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01" w:rsidRPr="0048613E" w:rsidRDefault="00017701" w:rsidP="0048613E">
      <w:pPr>
        <w:ind w:left="-284"/>
        <w:rPr>
          <w:sz w:val="22"/>
          <w:szCs w:val="22"/>
        </w:rPr>
      </w:pPr>
    </w:p>
    <w:tbl>
      <w:tblPr>
        <w:tblW w:w="0" w:type="auto"/>
        <w:tblInd w:w="-63" w:type="dxa"/>
        <w:tblLook w:val="04A0" w:firstRow="1" w:lastRow="0" w:firstColumn="1" w:lastColumn="0" w:noHBand="0" w:noVBand="1"/>
      </w:tblPr>
      <w:tblGrid>
        <w:gridCol w:w="4743"/>
        <w:gridCol w:w="4891"/>
      </w:tblGrid>
      <w:tr w:rsidR="00F14F7A" w:rsidRPr="0048613E" w:rsidTr="008B5195">
        <w:tc>
          <w:tcPr>
            <w:tcW w:w="4743" w:type="dxa"/>
            <w:hideMark/>
          </w:tcPr>
          <w:p w:rsidR="00F14F7A" w:rsidRPr="0048613E" w:rsidRDefault="00563247" w:rsidP="0048613E">
            <w:pPr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             </w:t>
            </w:r>
            <w:proofErr w:type="spellStart"/>
            <w:r w:rsidR="00F14F7A" w:rsidRPr="0048613E">
              <w:rPr>
                <w:sz w:val="22"/>
                <w:szCs w:val="22"/>
              </w:rPr>
              <w:t>Рэспубл</w:t>
            </w:r>
            <w:proofErr w:type="gramStart"/>
            <w:r w:rsidR="00F14F7A" w:rsidRPr="0048613E">
              <w:rPr>
                <w:sz w:val="22"/>
                <w:szCs w:val="22"/>
              </w:rPr>
              <w:t>i</w:t>
            </w:r>
            <w:proofErr w:type="gramEnd"/>
            <w:r w:rsidR="00F14F7A" w:rsidRPr="0048613E">
              <w:rPr>
                <w:sz w:val="22"/>
                <w:szCs w:val="22"/>
              </w:rPr>
              <w:t>канскае</w:t>
            </w:r>
            <w:proofErr w:type="spellEnd"/>
            <w:r w:rsidRPr="0048613E">
              <w:rPr>
                <w:sz w:val="22"/>
                <w:szCs w:val="22"/>
              </w:rPr>
              <w:t xml:space="preserve"> </w:t>
            </w:r>
            <w:proofErr w:type="spellStart"/>
            <w:r w:rsidR="00F14F7A" w:rsidRPr="0048613E">
              <w:rPr>
                <w:sz w:val="22"/>
                <w:szCs w:val="22"/>
              </w:rPr>
              <w:t>дзяржа</w:t>
            </w:r>
            <w:proofErr w:type="spellEnd"/>
            <w:r w:rsidR="00F14F7A" w:rsidRPr="0048613E">
              <w:rPr>
                <w:sz w:val="22"/>
                <w:szCs w:val="22"/>
                <w:lang w:val="be-BY"/>
              </w:rPr>
              <w:t>ў</w:t>
            </w:r>
            <w:r w:rsidR="00F14F7A" w:rsidRPr="0048613E">
              <w:rPr>
                <w:sz w:val="22"/>
                <w:szCs w:val="22"/>
              </w:rPr>
              <w:t>на-</w:t>
            </w:r>
          </w:p>
          <w:p w:rsidR="00F14F7A" w:rsidRPr="0048613E" w:rsidRDefault="007941E6" w:rsidP="0048613E">
            <w:pPr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                  </w:t>
            </w:r>
            <w:proofErr w:type="spellStart"/>
            <w:r w:rsidR="00563247" w:rsidRPr="0048613E">
              <w:rPr>
                <w:sz w:val="22"/>
                <w:szCs w:val="22"/>
              </w:rPr>
              <w:t>г</w:t>
            </w:r>
            <w:r w:rsidR="00F14F7A" w:rsidRPr="0048613E">
              <w:rPr>
                <w:sz w:val="22"/>
                <w:szCs w:val="22"/>
              </w:rPr>
              <w:t>рамадска</w:t>
            </w:r>
            <w:r w:rsidR="00312E65" w:rsidRPr="0048613E">
              <w:rPr>
                <w:sz w:val="22"/>
                <w:szCs w:val="22"/>
              </w:rPr>
              <w:t>е</w:t>
            </w:r>
            <w:proofErr w:type="spellEnd"/>
            <w:r w:rsidR="00563247" w:rsidRPr="0048613E">
              <w:rPr>
                <w:sz w:val="22"/>
                <w:szCs w:val="22"/>
              </w:rPr>
              <w:t xml:space="preserve"> </w:t>
            </w:r>
            <w:proofErr w:type="spellStart"/>
            <w:r w:rsidR="00F14F7A" w:rsidRPr="0048613E">
              <w:rPr>
                <w:sz w:val="22"/>
                <w:szCs w:val="22"/>
              </w:rPr>
              <w:t>аб</w:t>
            </w:r>
            <w:proofErr w:type="gramStart"/>
            <w:r w:rsidR="00F14F7A" w:rsidRPr="0048613E">
              <w:rPr>
                <w:sz w:val="22"/>
                <w:szCs w:val="22"/>
                <w:vertAlign w:val="superscript"/>
              </w:rPr>
              <w:t>,</w:t>
            </w:r>
            <w:r w:rsidR="00F14F7A" w:rsidRPr="0048613E">
              <w:rPr>
                <w:sz w:val="22"/>
                <w:szCs w:val="22"/>
              </w:rPr>
              <w:t>я</w:t>
            </w:r>
            <w:proofErr w:type="gramEnd"/>
            <w:r w:rsidR="00F14F7A" w:rsidRPr="0048613E">
              <w:rPr>
                <w:sz w:val="22"/>
                <w:szCs w:val="22"/>
              </w:rPr>
              <w:t>днанне</w:t>
            </w:r>
            <w:proofErr w:type="spellEnd"/>
          </w:p>
          <w:p w:rsidR="00F14F7A" w:rsidRPr="0048613E" w:rsidRDefault="00F14F7A" w:rsidP="0048613E">
            <w:pPr>
              <w:pStyle w:val="a4"/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«</w:t>
            </w:r>
            <w:proofErr w:type="spellStart"/>
            <w:r w:rsidRPr="0048613E">
              <w:rPr>
                <w:sz w:val="22"/>
                <w:szCs w:val="22"/>
              </w:rPr>
              <w:t>Беларускае</w:t>
            </w:r>
            <w:proofErr w:type="spellEnd"/>
            <w:r w:rsidR="00563247" w:rsidRPr="0048613E">
              <w:rPr>
                <w:sz w:val="22"/>
                <w:szCs w:val="22"/>
              </w:rPr>
              <w:t xml:space="preserve"> </w:t>
            </w:r>
            <w:proofErr w:type="spellStart"/>
            <w:r w:rsidRPr="0048613E">
              <w:rPr>
                <w:sz w:val="22"/>
                <w:szCs w:val="22"/>
              </w:rPr>
              <w:t>рэспубл</w:t>
            </w:r>
            <w:proofErr w:type="gramStart"/>
            <w:r w:rsidRPr="0048613E">
              <w:rPr>
                <w:sz w:val="22"/>
                <w:szCs w:val="22"/>
              </w:rPr>
              <w:t>i</w:t>
            </w:r>
            <w:proofErr w:type="gramEnd"/>
            <w:r w:rsidRPr="0048613E">
              <w:rPr>
                <w:sz w:val="22"/>
                <w:szCs w:val="22"/>
              </w:rPr>
              <w:t>канскае</w:t>
            </w:r>
            <w:proofErr w:type="spellEnd"/>
          </w:p>
          <w:p w:rsidR="00F14F7A" w:rsidRPr="0048613E" w:rsidRDefault="007941E6" w:rsidP="0048613E">
            <w:pPr>
              <w:pStyle w:val="a4"/>
              <w:ind w:left="-284"/>
              <w:rPr>
                <w:sz w:val="22"/>
                <w:szCs w:val="22"/>
              </w:rPr>
            </w:pPr>
            <w:proofErr w:type="spellStart"/>
            <w:r w:rsidRPr="0048613E">
              <w:rPr>
                <w:sz w:val="22"/>
                <w:szCs w:val="22"/>
              </w:rPr>
              <w:t>т</w:t>
            </w:r>
            <w:r w:rsidR="00F14F7A" w:rsidRPr="0048613E">
              <w:rPr>
                <w:sz w:val="22"/>
                <w:szCs w:val="22"/>
              </w:rPr>
              <w:t>аварыства</w:t>
            </w:r>
            <w:proofErr w:type="spellEnd"/>
            <w:r w:rsidR="00563247" w:rsidRPr="0048613E">
              <w:rPr>
                <w:sz w:val="22"/>
                <w:szCs w:val="22"/>
              </w:rPr>
              <w:t xml:space="preserve"> </w:t>
            </w:r>
            <w:proofErr w:type="spellStart"/>
            <w:r w:rsidR="00F14F7A" w:rsidRPr="0048613E">
              <w:rPr>
                <w:sz w:val="22"/>
                <w:szCs w:val="22"/>
              </w:rPr>
              <w:t>ратавання</w:t>
            </w:r>
            <w:proofErr w:type="spellEnd"/>
            <w:r w:rsidR="00F14F7A" w:rsidRPr="0048613E">
              <w:rPr>
                <w:sz w:val="22"/>
                <w:szCs w:val="22"/>
              </w:rPr>
              <w:t xml:space="preserve"> на </w:t>
            </w:r>
            <w:proofErr w:type="spellStart"/>
            <w:r w:rsidR="00F14F7A" w:rsidRPr="0048613E">
              <w:rPr>
                <w:sz w:val="22"/>
                <w:szCs w:val="22"/>
              </w:rPr>
              <w:t>вадзе</w:t>
            </w:r>
            <w:proofErr w:type="spellEnd"/>
            <w:r w:rsidR="00F14F7A" w:rsidRPr="0048613E">
              <w:rPr>
                <w:sz w:val="22"/>
                <w:szCs w:val="22"/>
              </w:rPr>
              <w:t xml:space="preserve">» </w:t>
            </w:r>
          </w:p>
          <w:p w:rsidR="00F14F7A" w:rsidRPr="0048613E" w:rsidRDefault="00F14F7A" w:rsidP="0048613E">
            <w:pPr>
              <w:pStyle w:val="a4"/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(ТРВОД)</w:t>
            </w:r>
          </w:p>
          <w:p w:rsidR="00F14F7A" w:rsidRPr="0048613E" w:rsidRDefault="00254453" w:rsidP="0048613E">
            <w:pPr>
              <w:pStyle w:val="1"/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М</w:t>
            </w:r>
            <w:proofErr w:type="gramStart"/>
            <w:r w:rsidRPr="0048613E">
              <w:rPr>
                <w:sz w:val="22"/>
                <w:szCs w:val="22"/>
              </w:rPr>
              <w:t>I</w:t>
            </w:r>
            <w:proofErr w:type="gramEnd"/>
            <w:r w:rsidRPr="0048613E">
              <w:rPr>
                <w:sz w:val="22"/>
                <w:szCs w:val="22"/>
              </w:rPr>
              <w:t>НСКАЯ АБЛАСНАЯ АРГАН</w:t>
            </w:r>
            <w:r w:rsidRPr="0048613E">
              <w:rPr>
                <w:sz w:val="22"/>
                <w:szCs w:val="22"/>
                <w:lang w:val="en-US"/>
              </w:rPr>
              <w:t>I</w:t>
            </w:r>
            <w:r w:rsidRPr="0048613E">
              <w:rPr>
                <w:sz w:val="22"/>
                <w:szCs w:val="22"/>
              </w:rPr>
              <w:t>ЗАЦЫЯ</w:t>
            </w:r>
          </w:p>
        </w:tc>
        <w:tc>
          <w:tcPr>
            <w:tcW w:w="4891" w:type="dxa"/>
            <w:hideMark/>
          </w:tcPr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Республиканское государственно-общественное объединение </w:t>
            </w:r>
          </w:p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«Белорусское республиканское </w:t>
            </w:r>
          </w:p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общество спасания на водах» </w:t>
            </w:r>
          </w:p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(ОСВОД)</w:t>
            </w:r>
          </w:p>
          <w:p w:rsidR="00F14F7A" w:rsidRPr="0048613E" w:rsidRDefault="00254453" w:rsidP="0048613E">
            <w:pPr>
              <w:pStyle w:val="2"/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МИНСКИЙ ОБЛАСТНАЯ</w:t>
            </w:r>
          </w:p>
          <w:p w:rsidR="00254453" w:rsidRPr="0048613E" w:rsidRDefault="00254453" w:rsidP="0048613E">
            <w:pPr>
              <w:ind w:left="-284"/>
              <w:rPr>
                <w:b/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 xml:space="preserve">                  </w:t>
            </w:r>
            <w:r w:rsidRPr="0048613E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F14F7A" w:rsidRPr="0048613E" w:rsidTr="008B5195">
        <w:trPr>
          <w:cantSplit/>
        </w:trPr>
        <w:tc>
          <w:tcPr>
            <w:tcW w:w="4743" w:type="dxa"/>
            <w:hideMark/>
          </w:tcPr>
          <w:p w:rsidR="00F14F7A" w:rsidRPr="0048613E" w:rsidRDefault="00F14F7A" w:rsidP="0048613E">
            <w:pPr>
              <w:ind w:left="-28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613E">
              <w:rPr>
                <w:b/>
                <w:bCs/>
                <w:sz w:val="22"/>
                <w:szCs w:val="22"/>
              </w:rPr>
              <w:t>Барысауская</w:t>
            </w:r>
            <w:proofErr w:type="spellEnd"/>
            <w:ins w:id="0" w:author="1" w:date="2019-09-15T15:22:00Z">
              <w:r w:rsidR="00382408" w:rsidRPr="0048613E">
                <w:rPr>
                  <w:b/>
                  <w:bCs/>
                  <w:sz w:val="22"/>
                  <w:szCs w:val="22"/>
                </w:rPr>
                <w:t xml:space="preserve"> </w:t>
              </w:r>
            </w:ins>
            <w:proofErr w:type="spellStart"/>
            <w:r w:rsidRPr="0048613E">
              <w:rPr>
                <w:b/>
                <w:bCs/>
                <w:sz w:val="22"/>
                <w:szCs w:val="22"/>
              </w:rPr>
              <w:t>раённая</w:t>
            </w:r>
            <w:proofErr w:type="spellEnd"/>
            <w:ins w:id="1" w:author="1" w:date="2019-09-15T15:22:00Z">
              <w:r w:rsidR="00382408" w:rsidRPr="0048613E">
                <w:rPr>
                  <w:b/>
                  <w:bCs/>
                  <w:sz w:val="22"/>
                  <w:szCs w:val="22"/>
                </w:rPr>
                <w:t xml:space="preserve"> </w:t>
              </w:r>
            </w:ins>
            <w:proofErr w:type="spellStart"/>
            <w:r w:rsidRPr="0048613E">
              <w:rPr>
                <w:b/>
                <w:bCs/>
                <w:sz w:val="22"/>
                <w:szCs w:val="22"/>
              </w:rPr>
              <w:t>арган</w:t>
            </w:r>
            <w:proofErr w:type="spellEnd"/>
            <w:proofErr w:type="gramStart"/>
            <w:r w:rsidRPr="0048613E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48613E">
              <w:rPr>
                <w:b/>
                <w:bCs/>
                <w:sz w:val="22"/>
                <w:szCs w:val="22"/>
              </w:rPr>
              <w:t>зацыя</w:t>
            </w:r>
            <w:proofErr w:type="spellEnd"/>
          </w:p>
          <w:p w:rsidR="00F14F7A" w:rsidRPr="0048613E" w:rsidRDefault="00254453" w:rsidP="0048613E">
            <w:pPr>
              <w:pStyle w:val="a4"/>
              <w:ind w:left="-284"/>
              <w:rPr>
                <w:b/>
                <w:bCs/>
                <w:sz w:val="22"/>
                <w:szCs w:val="22"/>
              </w:rPr>
            </w:pPr>
            <w:r w:rsidRPr="0048613E">
              <w:rPr>
                <w:b/>
                <w:bCs/>
                <w:sz w:val="22"/>
                <w:szCs w:val="22"/>
              </w:rPr>
              <w:t>ТРВОД</w:t>
            </w:r>
          </w:p>
        </w:tc>
        <w:tc>
          <w:tcPr>
            <w:tcW w:w="4891" w:type="dxa"/>
            <w:hideMark/>
          </w:tcPr>
          <w:p w:rsidR="00F14F7A" w:rsidRPr="0048613E" w:rsidRDefault="00F14F7A" w:rsidP="0048613E">
            <w:pPr>
              <w:pStyle w:val="1"/>
              <w:ind w:left="-284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Борисовская районная организация  ОСВОД</w:t>
            </w:r>
          </w:p>
        </w:tc>
      </w:tr>
      <w:tr w:rsidR="00F14F7A" w:rsidRPr="0048613E" w:rsidTr="008B5195">
        <w:tc>
          <w:tcPr>
            <w:tcW w:w="4743" w:type="dxa"/>
            <w:hideMark/>
          </w:tcPr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2120 г"/>
              </w:smartTagPr>
              <w:r w:rsidRPr="0048613E">
                <w:rPr>
                  <w:sz w:val="22"/>
                  <w:szCs w:val="22"/>
                </w:rPr>
                <w:t>222120 г</w:t>
              </w:r>
            </w:smartTag>
            <w:r w:rsidRPr="0048613E">
              <w:rPr>
                <w:sz w:val="22"/>
                <w:szCs w:val="22"/>
              </w:rPr>
              <w:t xml:space="preserve">. </w:t>
            </w:r>
            <w:proofErr w:type="spellStart"/>
            <w:r w:rsidRPr="0048613E">
              <w:rPr>
                <w:sz w:val="22"/>
                <w:szCs w:val="22"/>
              </w:rPr>
              <w:t>Барыс</w:t>
            </w:r>
            <w:proofErr w:type="spellEnd"/>
            <w:r w:rsidRPr="0048613E">
              <w:rPr>
                <w:sz w:val="22"/>
                <w:szCs w:val="22"/>
                <w:lang w:val="be-BY"/>
              </w:rPr>
              <w:t>аў</w:t>
            </w:r>
            <w:r w:rsidRPr="0048613E">
              <w:rPr>
                <w:sz w:val="22"/>
                <w:szCs w:val="22"/>
              </w:rPr>
              <w:t xml:space="preserve">, пр. </w:t>
            </w:r>
            <w:proofErr w:type="spellStart"/>
            <w:r w:rsidRPr="0048613E">
              <w:rPr>
                <w:sz w:val="22"/>
                <w:szCs w:val="22"/>
              </w:rPr>
              <w:t>Рэвалюцы</w:t>
            </w:r>
            <w:proofErr w:type="spellEnd"/>
            <w:proofErr w:type="gramStart"/>
            <w:r w:rsidRPr="0048613E">
              <w:rPr>
                <w:sz w:val="22"/>
                <w:szCs w:val="22"/>
                <w:lang w:val="en-US"/>
              </w:rPr>
              <w:t>i</w:t>
            </w:r>
            <w:proofErr w:type="gramEnd"/>
            <w:r w:rsidRPr="0048613E">
              <w:rPr>
                <w:sz w:val="22"/>
                <w:szCs w:val="22"/>
              </w:rPr>
              <w:t>, 45</w:t>
            </w:r>
          </w:p>
          <w:p w:rsidR="00F14F7A" w:rsidRPr="0048613E" w:rsidRDefault="00254453" w:rsidP="0048613E">
            <w:pPr>
              <w:ind w:left="-284"/>
              <w:jc w:val="center"/>
              <w:rPr>
                <w:sz w:val="22"/>
                <w:szCs w:val="22"/>
              </w:rPr>
            </w:pPr>
            <w:proofErr w:type="spellStart"/>
            <w:r w:rsidRPr="0048613E">
              <w:rPr>
                <w:sz w:val="22"/>
                <w:szCs w:val="22"/>
              </w:rPr>
              <w:t>тэл</w:t>
            </w:r>
            <w:proofErr w:type="spellEnd"/>
            <w:proofErr w:type="gramStart"/>
            <w:r w:rsidRPr="0048613E">
              <w:rPr>
                <w:sz w:val="22"/>
                <w:szCs w:val="22"/>
              </w:rPr>
              <w:t>.(</w:t>
            </w:r>
            <w:proofErr w:type="gramEnd"/>
            <w:r w:rsidR="00F14F7A" w:rsidRPr="0048613E">
              <w:rPr>
                <w:sz w:val="22"/>
                <w:szCs w:val="22"/>
              </w:rPr>
              <w:t>факс)  73-22-50</w:t>
            </w:r>
          </w:p>
        </w:tc>
        <w:tc>
          <w:tcPr>
            <w:tcW w:w="4891" w:type="dxa"/>
            <w:hideMark/>
          </w:tcPr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2120 г"/>
              </w:smartTagPr>
              <w:r w:rsidRPr="0048613E">
                <w:rPr>
                  <w:sz w:val="22"/>
                  <w:szCs w:val="22"/>
                </w:rPr>
                <w:t>222120 г</w:t>
              </w:r>
            </w:smartTag>
            <w:r w:rsidRPr="0048613E">
              <w:rPr>
                <w:sz w:val="22"/>
                <w:szCs w:val="22"/>
              </w:rPr>
              <w:t>. Борисов, пр. Революции, 45</w:t>
            </w:r>
          </w:p>
          <w:p w:rsidR="00F14F7A" w:rsidRPr="0048613E" w:rsidRDefault="00F14F7A" w:rsidP="0048613E">
            <w:pPr>
              <w:ind w:left="-284"/>
              <w:jc w:val="center"/>
              <w:rPr>
                <w:sz w:val="22"/>
                <w:szCs w:val="22"/>
              </w:rPr>
            </w:pPr>
            <w:r w:rsidRPr="0048613E">
              <w:rPr>
                <w:sz w:val="22"/>
                <w:szCs w:val="22"/>
              </w:rPr>
              <w:t>тел</w:t>
            </w:r>
            <w:proofErr w:type="gramStart"/>
            <w:r w:rsidRPr="0048613E">
              <w:rPr>
                <w:sz w:val="22"/>
                <w:szCs w:val="22"/>
              </w:rPr>
              <w:t>.(</w:t>
            </w:r>
            <w:proofErr w:type="gramEnd"/>
            <w:r w:rsidRPr="0048613E">
              <w:rPr>
                <w:sz w:val="22"/>
                <w:szCs w:val="22"/>
              </w:rPr>
              <w:t>факс)  73-22-50</w:t>
            </w:r>
          </w:p>
        </w:tc>
      </w:tr>
    </w:tbl>
    <w:p w:rsidR="008D5BD9" w:rsidRPr="0048613E" w:rsidRDefault="008D5BD9" w:rsidP="0048613E">
      <w:pPr>
        <w:ind w:left="-284"/>
        <w:rPr>
          <w:sz w:val="22"/>
          <w:szCs w:val="22"/>
        </w:rPr>
      </w:pPr>
    </w:p>
    <w:p w:rsidR="00F14F7A" w:rsidRPr="0048613E" w:rsidRDefault="001F54B7" w:rsidP="0048613E">
      <w:pPr>
        <w:ind w:left="-284"/>
        <w:rPr>
          <w:sz w:val="22"/>
          <w:szCs w:val="22"/>
        </w:rPr>
      </w:pPr>
      <w:r w:rsidRPr="0048613E">
        <w:rPr>
          <w:sz w:val="22"/>
          <w:szCs w:val="22"/>
        </w:rPr>
        <w:t>24</w:t>
      </w:r>
      <w:r w:rsidR="00023E79" w:rsidRPr="0048613E">
        <w:rPr>
          <w:sz w:val="22"/>
          <w:szCs w:val="22"/>
        </w:rPr>
        <w:t xml:space="preserve"> </w:t>
      </w:r>
      <w:r w:rsidR="001A1419" w:rsidRPr="0048613E">
        <w:rPr>
          <w:sz w:val="22"/>
          <w:szCs w:val="22"/>
        </w:rPr>
        <w:t>сентября</w:t>
      </w:r>
      <w:r w:rsidR="00AE6C07" w:rsidRPr="0048613E">
        <w:rPr>
          <w:sz w:val="22"/>
          <w:szCs w:val="22"/>
        </w:rPr>
        <w:t xml:space="preserve"> </w:t>
      </w:r>
      <w:r w:rsidR="00023E79" w:rsidRPr="0048613E">
        <w:rPr>
          <w:sz w:val="22"/>
          <w:szCs w:val="22"/>
        </w:rPr>
        <w:t xml:space="preserve"> </w:t>
      </w:r>
      <w:r w:rsidR="00476124" w:rsidRPr="0048613E">
        <w:rPr>
          <w:sz w:val="22"/>
          <w:szCs w:val="22"/>
        </w:rPr>
        <w:t>2020</w:t>
      </w:r>
      <w:r w:rsidR="00295FCB" w:rsidRPr="0048613E">
        <w:rPr>
          <w:sz w:val="22"/>
          <w:szCs w:val="22"/>
        </w:rPr>
        <w:t xml:space="preserve"> г. № </w:t>
      </w:r>
      <w:r w:rsidRPr="0048613E">
        <w:rPr>
          <w:sz w:val="22"/>
          <w:szCs w:val="22"/>
        </w:rPr>
        <w:t>86</w:t>
      </w:r>
    </w:p>
    <w:p w:rsidR="005B4550" w:rsidRPr="0048613E" w:rsidRDefault="00023E79" w:rsidP="0048613E">
      <w:pPr>
        <w:tabs>
          <w:tab w:val="left" w:pos="5760"/>
        </w:tabs>
        <w:ind w:left="-284"/>
        <w:rPr>
          <w:sz w:val="22"/>
          <w:szCs w:val="22"/>
        </w:rPr>
      </w:pPr>
      <w:r w:rsidRPr="0048613E">
        <w:rPr>
          <w:sz w:val="22"/>
          <w:szCs w:val="22"/>
        </w:rPr>
        <w:t xml:space="preserve">                                                                          </w:t>
      </w:r>
      <w:r w:rsidR="00CA653B" w:rsidRPr="0048613E">
        <w:rPr>
          <w:sz w:val="22"/>
          <w:szCs w:val="22"/>
        </w:rPr>
        <w:t>Руководителю</w:t>
      </w:r>
    </w:p>
    <w:p w:rsidR="00F14F7A" w:rsidRPr="0048613E" w:rsidRDefault="00F14F7A" w:rsidP="0048613E">
      <w:pPr>
        <w:tabs>
          <w:tab w:val="left" w:pos="5760"/>
        </w:tabs>
        <w:ind w:left="-284"/>
        <w:rPr>
          <w:sz w:val="22"/>
          <w:szCs w:val="22"/>
        </w:rPr>
      </w:pPr>
    </w:p>
    <w:p w:rsidR="00916488" w:rsidRPr="0048613E" w:rsidRDefault="00D07279" w:rsidP="0048613E">
      <w:pPr>
        <w:tabs>
          <w:tab w:val="left" w:pos="5760"/>
        </w:tabs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         </w:t>
      </w:r>
      <w:r w:rsidR="00082406" w:rsidRPr="0048613E">
        <w:rPr>
          <w:sz w:val="22"/>
          <w:szCs w:val="22"/>
        </w:rPr>
        <w:t>Направляем</w:t>
      </w:r>
      <w:r w:rsidR="00824D93" w:rsidRPr="0048613E">
        <w:rPr>
          <w:sz w:val="22"/>
          <w:szCs w:val="22"/>
        </w:rPr>
        <w:t xml:space="preserve"> в Ваш адрес «О</w:t>
      </w:r>
      <w:r w:rsidR="00173A25" w:rsidRPr="0048613E">
        <w:rPr>
          <w:sz w:val="22"/>
          <w:szCs w:val="22"/>
        </w:rPr>
        <w:t>бзор обстановки на водах Борисовс</w:t>
      </w:r>
      <w:r w:rsidR="000133F6" w:rsidRPr="0048613E">
        <w:rPr>
          <w:sz w:val="22"/>
          <w:szCs w:val="22"/>
        </w:rPr>
        <w:t>кого района</w:t>
      </w:r>
      <w:r w:rsidR="00824D93" w:rsidRPr="0048613E">
        <w:rPr>
          <w:sz w:val="22"/>
          <w:szCs w:val="22"/>
        </w:rPr>
        <w:t xml:space="preserve"> и итоги летнего  сезон</w:t>
      </w:r>
      <w:r w:rsidR="00B46179" w:rsidRPr="0048613E">
        <w:rPr>
          <w:sz w:val="22"/>
          <w:szCs w:val="22"/>
        </w:rPr>
        <w:t>а</w:t>
      </w:r>
      <w:r w:rsidR="00476124" w:rsidRPr="0048613E">
        <w:rPr>
          <w:sz w:val="22"/>
          <w:szCs w:val="22"/>
        </w:rPr>
        <w:t xml:space="preserve"> 2020</w:t>
      </w:r>
      <w:r w:rsidR="00173A25" w:rsidRPr="0048613E">
        <w:rPr>
          <w:sz w:val="22"/>
          <w:szCs w:val="22"/>
        </w:rPr>
        <w:t xml:space="preserve"> года</w:t>
      </w:r>
      <w:r w:rsidR="00824D93" w:rsidRPr="0048613E">
        <w:rPr>
          <w:sz w:val="22"/>
          <w:szCs w:val="22"/>
        </w:rPr>
        <w:t>»</w:t>
      </w:r>
      <w:r w:rsidR="00023E79" w:rsidRPr="0048613E">
        <w:rPr>
          <w:sz w:val="22"/>
          <w:szCs w:val="22"/>
        </w:rPr>
        <w:t xml:space="preserve"> </w:t>
      </w:r>
      <w:r w:rsidR="00A64DEE" w:rsidRPr="0048613E">
        <w:rPr>
          <w:sz w:val="22"/>
          <w:szCs w:val="22"/>
        </w:rPr>
        <w:t>и просим</w:t>
      </w:r>
      <w:r w:rsidR="004E5A92" w:rsidRPr="0048613E">
        <w:rPr>
          <w:sz w:val="22"/>
          <w:szCs w:val="22"/>
        </w:rPr>
        <w:t xml:space="preserve"> организовать его доведение</w:t>
      </w:r>
      <w:r w:rsidR="00A53D4E" w:rsidRPr="0048613E">
        <w:rPr>
          <w:sz w:val="22"/>
          <w:szCs w:val="22"/>
        </w:rPr>
        <w:t xml:space="preserve"> </w:t>
      </w:r>
      <w:r w:rsidR="007E5677" w:rsidRPr="0048613E">
        <w:rPr>
          <w:sz w:val="22"/>
          <w:szCs w:val="22"/>
        </w:rPr>
        <w:t xml:space="preserve">до </w:t>
      </w:r>
      <w:r w:rsidR="000133F6" w:rsidRPr="0048613E">
        <w:rPr>
          <w:sz w:val="22"/>
          <w:szCs w:val="22"/>
        </w:rPr>
        <w:t>всех рабочих, служащих, учащихся и их родителей.</w:t>
      </w:r>
    </w:p>
    <w:p w:rsidR="00173A25" w:rsidRPr="0048613E" w:rsidRDefault="00023E79" w:rsidP="0048613E">
      <w:pPr>
        <w:tabs>
          <w:tab w:val="left" w:pos="5760"/>
        </w:tabs>
        <w:ind w:left="-284"/>
        <w:rPr>
          <w:b/>
          <w:sz w:val="22"/>
          <w:szCs w:val="22"/>
        </w:rPr>
      </w:pPr>
      <w:r w:rsidRPr="0048613E">
        <w:rPr>
          <w:b/>
          <w:sz w:val="22"/>
          <w:szCs w:val="22"/>
        </w:rPr>
        <w:t xml:space="preserve">                  </w:t>
      </w:r>
      <w:r w:rsidR="00131B90" w:rsidRPr="0048613E">
        <w:rPr>
          <w:b/>
          <w:sz w:val="22"/>
          <w:szCs w:val="22"/>
        </w:rPr>
        <w:t>Обзор</w:t>
      </w:r>
      <w:r w:rsidR="00A53D4E" w:rsidRPr="0048613E">
        <w:rPr>
          <w:b/>
          <w:sz w:val="22"/>
          <w:szCs w:val="22"/>
        </w:rPr>
        <w:t xml:space="preserve"> </w:t>
      </w:r>
      <w:r w:rsidR="00131B90" w:rsidRPr="0048613E">
        <w:rPr>
          <w:b/>
          <w:sz w:val="22"/>
          <w:szCs w:val="22"/>
        </w:rPr>
        <w:t xml:space="preserve"> обстановки</w:t>
      </w:r>
      <w:r w:rsidR="00A53D4E" w:rsidRPr="0048613E">
        <w:rPr>
          <w:b/>
          <w:sz w:val="22"/>
          <w:szCs w:val="22"/>
        </w:rPr>
        <w:t xml:space="preserve"> </w:t>
      </w:r>
      <w:r w:rsidR="00131B90" w:rsidRPr="0048613E">
        <w:rPr>
          <w:b/>
          <w:sz w:val="22"/>
          <w:szCs w:val="22"/>
        </w:rPr>
        <w:t xml:space="preserve"> на</w:t>
      </w:r>
      <w:r w:rsidR="00A53D4E" w:rsidRPr="0048613E">
        <w:rPr>
          <w:b/>
          <w:sz w:val="22"/>
          <w:szCs w:val="22"/>
        </w:rPr>
        <w:t xml:space="preserve"> </w:t>
      </w:r>
      <w:r w:rsidR="00131B90" w:rsidRPr="0048613E">
        <w:rPr>
          <w:b/>
          <w:sz w:val="22"/>
          <w:szCs w:val="22"/>
        </w:rPr>
        <w:t xml:space="preserve"> водах</w:t>
      </w:r>
      <w:r w:rsidR="00A53D4E" w:rsidRPr="0048613E">
        <w:rPr>
          <w:b/>
          <w:sz w:val="22"/>
          <w:szCs w:val="22"/>
        </w:rPr>
        <w:t xml:space="preserve"> </w:t>
      </w:r>
      <w:r w:rsidR="00131B90" w:rsidRPr="0048613E">
        <w:rPr>
          <w:b/>
          <w:sz w:val="22"/>
          <w:szCs w:val="22"/>
        </w:rPr>
        <w:t xml:space="preserve"> Борисовского</w:t>
      </w:r>
      <w:r w:rsidR="00A53D4E" w:rsidRPr="0048613E">
        <w:rPr>
          <w:b/>
          <w:sz w:val="22"/>
          <w:szCs w:val="22"/>
        </w:rPr>
        <w:t xml:space="preserve">  </w:t>
      </w:r>
      <w:r w:rsidR="00131B90" w:rsidRPr="0048613E">
        <w:rPr>
          <w:b/>
          <w:sz w:val="22"/>
          <w:szCs w:val="22"/>
        </w:rPr>
        <w:t>района</w:t>
      </w:r>
    </w:p>
    <w:p w:rsidR="005907FD" w:rsidRPr="0048613E" w:rsidRDefault="00023E79" w:rsidP="0048613E">
      <w:pPr>
        <w:tabs>
          <w:tab w:val="left" w:pos="5760"/>
        </w:tabs>
        <w:ind w:left="-284"/>
        <w:rPr>
          <w:b/>
          <w:sz w:val="22"/>
          <w:szCs w:val="22"/>
        </w:rPr>
      </w:pPr>
      <w:r w:rsidRPr="0048613E">
        <w:rPr>
          <w:b/>
          <w:sz w:val="22"/>
          <w:szCs w:val="22"/>
        </w:rPr>
        <w:t xml:space="preserve">                              </w:t>
      </w:r>
      <w:r w:rsidR="00824D93" w:rsidRPr="0048613E">
        <w:rPr>
          <w:b/>
          <w:sz w:val="22"/>
          <w:szCs w:val="22"/>
        </w:rPr>
        <w:t>и итоги летнего сезона</w:t>
      </w:r>
      <w:r w:rsidR="00A53D4E" w:rsidRPr="0048613E">
        <w:rPr>
          <w:b/>
          <w:sz w:val="22"/>
          <w:szCs w:val="22"/>
        </w:rPr>
        <w:t xml:space="preserve"> </w:t>
      </w:r>
      <w:r w:rsidR="00476124" w:rsidRPr="0048613E">
        <w:rPr>
          <w:b/>
          <w:sz w:val="22"/>
          <w:szCs w:val="22"/>
        </w:rPr>
        <w:t>2020</w:t>
      </w:r>
      <w:r w:rsidR="005907FD" w:rsidRPr="0048613E">
        <w:rPr>
          <w:b/>
          <w:sz w:val="22"/>
          <w:szCs w:val="22"/>
        </w:rPr>
        <w:t xml:space="preserve"> года</w:t>
      </w:r>
    </w:p>
    <w:p w:rsidR="00D864C0" w:rsidRPr="0048613E" w:rsidRDefault="0018286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proofErr w:type="gramStart"/>
      <w:r w:rsidR="0077533C" w:rsidRPr="0048613E">
        <w:rPr>
          <w:sz w:val="22"/>
          <w:szCs w:val="22"/>
        </w:rPr>
        <w:t xml:space="preserve">Закончилось лето, а вместе </w:t>
      </w:r>
      <w:r w:rsidR="005B4550" w:rsidRPr="0048613E">
        <w:rPr>
          <w:sz w:val="22"/>
          <w:szCs w:val="22"/>
        </w:rPr>
        <w:t>с</w:t>
      </w:r>
      <w:r w:rsidR="0077533C" w:rsidRPr="0048613E">
        <w:rPr>
          <w:sz w:val="22"/>
          <w:szCs w:val="22"/>
        </w:rPr>
        <w:t xml:space="preserve"> ним и купальный сезон, подготовка к которому </w:t>
      </w:r>
      <w:r w:rsidRPr="0048613E">
        <w:rPr>
          <w:sz w:val="22"/>
          <w:szCs w:val="22"/>
        </w:rPr>
        <w:t xml:space="preserve">в </w:t>
      </w:r>
      <w:r w:rsidR="00131B90" w:rsidRPr="0048613E">
        <w:rPr>
          <w:sz w:val="22"/>
          <w:szCs w:val="22"/>
        </w:rPr>
        <w:t xml:space="preserve">Борисовском </w:t>
      </w:r>
      <w:r w:rsidRPr="0048613E">
        <w:rPr>
          <w:sz w:val="22"/>
          <w:szCs w:val="22"/>
        </w:rPr>
        <w:t xml:space="preserve">районе была </w:t>
      </w:r>
      <w:r w:rsidR="00C76D81" w:rsidRPr="0048613E">
        <w:rPr>
          <w:sz w:val="22"/>
          <w:szCs w:val="22"/>
        </w:rPr>
        <w:t>проведена</w:t>
      </w:r>
      <w:r w:rsidRPr="0048613E">
        <w:rPr>
          <w:sz w:val="22"/>
          <w:szCs w:val="22"/>
        </w:rPr>
        <w:t xml:space="preserve">, </w:t>
      </w:r>
      <w:r w:rsidR="0077533C" w:rsidRPr="0048613E">
        <w:rPr>
          <w:sz w:val="22"/>
          <w:szCs w:val="22"/>
        </w:rPr>
        <w:t>с учетом требований  Правил охраны  жизни  людей  на  водах  Республики  Беларусь</w:t>
      </w:r>
      <w:r w:rsidR="00EE50BF" w:rsidRPr="0048613E">
        <w:rPr>
          <w:sz w:val="22"/>
          <w:szCs w:val="22"/>
        </w:rPr>
        <w:t>,</w:t>
      </w:r>
      <w:r w:rsidR="007A181B" w:rsidRPr="0048613E">
        <w:rPr>
          <w:sz w:val="22"/>
          <w:szCs w:val="22"/>
        </w:rPr>
        <w:t xml:space="preserve"> утвержденных постановлением Совета Минист</w:t>
      </w:r>
      <w:r w:rsidR="00EE50BF" w:rsidRPr="0048613E">
        <w:rPr>
          <w:sz w:val="22"/>
          <w:szCs w:val="22"/>
        </w:rPr>
        <w:t xml:space="preserve">ров Республики Беларусь от 11 декабря </w:t>
      </w:r>
      <w:r w:rsidR="007A181B" w:rsidRPr="0048613E">
        <w:rPr>
          <w:sz w:val="22"/>
          <w:szCs w:val="22"/>
        </w:rPr>
        <w:t>2009 г. № 1623</w:t>
      </w:r>
      <w:r w:rsidR="0077533C" w:rsidRPr="0048613E">
        <w:rPr>
          <w:sz w:val="22"/>
          <w:szCs w:val="22"/>
        </w:rPr>
        <w:t xml:space="preserve">,   Плана мероприятий по предупреждению  </w:t>
      </w:r>
      <w:r w:rsidR="00495E1D" w:rsidRPr="0048613E">
        <w:rPr>
          <w:sz w:val="22"/>
          <w:szCs w:val="22"/>
        </w:rPr>
        <w:t>гибели  людей  на  водах на 2019-2021</w:t>
      </w:r>
      <w:r w:rsidR="0077533C" w:rsidRPr="0048613E">
        <w:rPr>
          <w:sz w:val="22"/>
          <w:szCs w:val="22"/>
        </w:rPr>
        <w:t xml:space="preserve"> годы, утвержденного заместителем Премьер-министра Республики</w:t>
      </w:r>
      <w:r w:rsidR="005E5EE4" w:rsidRPr="0048613E">
        <w:rPr>
          <w:sz w:val="22"/>
          <w:szCs w:val="22"/>
        </w:rPr>
        <w:t xml:space="preserve"> Беларусь</w:t>
      </w:r>
      <w:r w:rsidR="00EE50BF" w:rsidRPr="0048613E">
        <w:rPr>
          <w:sz w:val="22"/>
          <w:szCs w:val="22"/>
        </w:rPr>
        <w:t xml:space="preserve"> 24 января 2019 г</w:t>
      </w:r>
      <w:proofErr w:type="gramEnd"/>
      <w:r w:rsidR="00EE50BF" w:rsidRPr="0048613E">
        <w:rPr>
          <w:sz w:val="22"/>
          <w:szCs w:val="22"/>
        </w:rPr>
        <w:t>. № 04/535-19/40</w:t>
      </w:r>
      <w:r w:rsidR="00023E79" w:rsidRPr="0048613E">
        <w:rPr>
          <w:sz w:val="22"/>
          <w:szCs w:val="22"/>
        </w:rPr>
        <w:t xml:space="preserve"> </w:t>
      </w:r>
      <w:r w:rsidR="00495E1D" w:rsidRPr="0048613E">
        <w:rPr>
          <w:sz w:val="22"/>
          <w:szCs w:val="22"/>
        </w:rPr>
        <w:t>и</w:t>
      </w:r>
      <w:r w:rsidR="00A53D4E" w:rsidRPr="0048613E">
        <w:rPr>
          <w:sz w:val="22"/>
          <w:szCs w:val="22"/>
        </w:rPr>
        <w:t xml:space="preserve"> р</w:t>
      </w:r>
      <w:r w:rsidR="00B22D8E" w:rsidRPr="0048613E">
        <w:rPr>
          <w:sz w:val="22"/>
          <w:szCs w:val="22"/>
        </w:rPr>
        <w:t>ешения</w:t>
      </w:r>
      <w:r w:rsidR="0077533C" w:rsidRPr="0048613E">
        <w:rPr>
          <w:sz w:val="22"/>
          <w:szCs w:val="22"/>
        </w:rPr>
        <w:t xml:space="preserve">  Минского областног</w:t>
      </w:r>
      <w:r w:rsidR="00B22D8E" w:rsidRPr="0048613E">
        <w:rPr>
          <w:sz w:val="22"/>
          <w:szCs w:val="22"/>
        </w:rPr>
        <w:t>о исполнительного комитета от 18.02.201</w:t>
      </w:r>
      <w:r w:rsidR="00495E1D" w:rsidRPr="0048613E">
        <w:rPr>
          <w:sz w:val="22"/>
          <w:szCs w:val="22"/>
        </w:rPr>
        <w:t>9</w:t>
      </w:r>
      <w:r w:rsidR="0077533C" w:rsidRPr="0048613E">
        <w:rPr>
          <w:sz w:val="22"/>
          <w:szCs w:val="22"/>
        </w:rPr>
        <w:t xml:space="preserve"> г. №</w:t>
      </w:r>
      <w:r w:rsidR="00B22D8E" w:rsidRPr="0048613E">
        <w:rPr>
          <w:sz w:val="22"/>
          <w:szCs w:val="22"/>
        </w:rPr>
        <w:t xml:space="preserve"> 119</w:t>
      </w:r>
      <w:r w:rsidR="00D864C0" w:rsidRPr="0048613E">
        <w:rPr>
          <w:sz w:val="22"/>
          <w:szCs w:val="22"/>
        </w:rPr>
        <w:t xml:space="preserve"> «О мерах по улучшению охраны жизни людей на водных объектах Минской области на 2019 – 2021 годы».</w:t>
      </w:r>
    </w:p>
    <w:p w:rsidR="00D864C0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Для реализации задач, определенных данным</w:t>
      </w:r>
      <w:r w:rsidR="00CF6D40" w:rsidRPr="0048613E">
        <w:rPr>
          <w:sz w:val="22"/>
          <w:szCs w:val="22"/>
        </w:rPr>
        <w:t>и  документами</w:t>
      </w:r>
      <w:r w:rsidRPr="0048613E">
        <w:rPr>
          <w:sz w:val="22"/>
          <w:szCs w:val="22"/>
        </w:rPr>
        <w:t xml:space="preserve"> в Борисовском районе создана рабочая группа во главе с заместителем председателя Борисовского районного исполнительного комитета </w:t>
      </w:r>
      <w:proofErr w:type="spellStart"/>
      <w:r w:rsidRPr="0048613E">
        <w:rPr>
          <w:sz w:val="22"/>
          <w:szCs w:val="22"/>
        </w:rPr>
        <w:t>Копиковой</w:t>
      </w:r>
      <w:proofErr w:type="spellEnd"/>
      <w:r w:rsidRPr="0048613E">
        <w:rPr>
          <w:sz w:val="22"/>
          <w:szCs w:val="22"/>
        </w:rPr>
        <w:t xml:space="preserve"> А.Ф., которой проведено обследование мест планируемых к задействованию в качестве зон массового отдыха населения у воды.</w:t>
      </w:r>
    </w:p>
    <w:p w:rsidR="00D864C0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Рабочей группой, в ходе проведенного мониторинга подтверждена  правильность и необходимость дислокации Борисовской спасательной станции ОСВОД в районе центрального городского пляжа и сезонного спасательного поста ОСВОД в районе зоны отдыха «Дубки»,  как местах наиболее массового отдыха населения у воды. </w:t>
      </w:r>
    </w:p>
    <w:p w:rsidR="00D864C0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proofErr w:type="gramStart"/>
      <w:r w:rsidR="00476124" w:rsidRPr="0048613E">
        <w:rPr>
          <w:sz w:val="22"/>
          <w:szCs w:val="22"/>
        </w:rPr>
        <w:t>На основе выводов и предложений рабочей группы Борисовским районным исполнительным комитетом в целях обеспечения безопасности людей на водах 25.02.2020 года впервые было принято отдельное решение</w:t>
      </w:r>
      <w:r w:rsidR="00D30EB8" w:rsidRPr="0048613E">
        <w:rPr>
          <w:sz w:val="22"/>
          <w:szCs w:val="22"/>
        </w:rPr>
        <w:t xml:space="preserve"> № 408</w:t>
      </w:r>
      <w:r w:rsidR="00476124" w:rsidRPr="0048613E">
        <w:rPr>
          <w:sz w:val="22"/>
          <w:szCs w:val="22"/>
        </w:rPr>
        <w:t xml:space="preserve"> «Об определении перечня мест, </w:t>
      </w:r>
      <w:r w:rsidR="00336E43" w:rsidRPr="0048613E">
        <w:rPr>
          <w:sz w:val="22"/>
          <w:szCs w:val="22"/>
        </w:rPr>
        <w:t>где запрещено</w:t>
      </w:r>
      <w:r w:rsidR="00A64DEE" w:rsidRPr="0048613E">
        <w:rPr>
          <w:sz w:val="22"/>
          <w:szCs w:val="22"/>
        </w:rPr>
        <w:t xml:space="preserve"> купание</w:t>
      </w:r>
      <w:r w:rsidR="00476124" w:rsidRPr="0048613E">
        <w:rPr>
          <w:sz w:val="22"/>
          <w:szCs w:val="22"/>
        </w:rPr>
        <w:t xml:space="preserve"> граждан»</w:t>
      </w:r>
      <w:r w:rsidR="005B46E5" w:rsidRPr="0048613E">
        <w:rPr>
          <w:sz w:val="22"/>
          <w:szCs w:val="22"/>
        </w:rPr>
        <w:t xml:space="preserve">, а 24.03.2020 </w:t>
      </w:r>
      <w:r w:rsidRPr="0048613E">
        <w:rPr>
          <w:sz w:val="22"/>
          <w:szCs w:val="22"/>
        </w:rPr>
        <w:t xml:space="preserve"> было рас</w:t>
      </w:r>
      <w:r w:rsidR="005B46E5" w:rsidRPr="0048613E">
        <w:rPr>
          <w:sz w:val="22"/>
          <w:szCs w:val="22"/>
        </w:rPr>
        <w:t>смотрено и принято   решение № 650</w:t>
      </w:r>
      <w:r w:rsidRPr="0048613E">
        <w:rPr>
          <w:sz w:val="22"/>
          <w:szCs w:val="22"/>
        </w:rPr>
        <w:t xml:space="preserve">  «О подготовке зон массового отдыха населения на водны</w:t>
      </w:r>
      <w:r w:rsidR="005B46E5" w:rsidRPr="0048613E">
        <w:rPr>
          <w:sz w:val="22"/>
          <w:szCs w:val="22"/>
        </w:rPr>
        <w:t>х объектах к летнему сезону 2020</w:t>
      </w:r>
      <w:r w:rsidRPr="0048613E">
        <w:rPr>
          <w:sz w:val="22"/>
          <w:szCs w:val="22"/>
        </w:rPr>
        <w:t xml:space="preserve"> года и их содержании» и</w:t>
      </w:r>
      <w:proofErr w:type="gramEnd"/>
      <w:r w:rsidRPr="0048613E">
        <w:rPr>
          <w:sz w:val="22"/>
          <w:szCs w:val="22"/>
        </w:rPr>
        <w:t xml:space="preserve"> утвержден План мероприятий по подготовке и проведению  купального сез</w:t>
      </w:r>
      <w:r w:rsidR="005B46E5" w:rsidRPr="0048613E">
        <w:rPr>
          <w:sz w:val="22"/>
          <w:szCs w:val="22"/>
        </w:rPr>
        <w:t>она в Борисовском районе на 2020</w:t>
      </w:r>
      <w:r w:rsidR="00D30EB8" w:rsidRPr="0048613E">
        <w:rPr>
          <w:sz w:val="22"/>
          <w:szCs w:val="22"/>
        </w:rPr>
        <w:t xml:space="preserve"> год, согласованные   с Борисовским </w:t>
      </w:r>
      <w:proofErr w:type="spellStart"/>
      <w:r w:rsidR="00D30EB8" w:rsidRPr="0048613E">
        <w:rPr>
          <w:sz w:val="22"/>
          <w:szCs w:val="22"/>
        </w:rPr>
        <w:t>горрайотделом</w:t>
      </w:r>
      <w:proofErr w:type="spellEnd"/>
      <w:r w:rsidR="00D30EB8" w:rsidRPr="0048613E">
        <w:rPr>
          <w:sz w:val="22"/>
          <w:szCs w:val="22"/>
        </w:rPr>
        <w:t xml:space="preserve"> по чрезвычайным ситуациям, УП «Жилье», ГУ «Борисовским зональным центром гигиены и эпидемиологии», Борисовской районной инспекцией природных ресурсов и охраны окружающей среды и Борисовской спасательной станцией ОСВОД.</w:t>
      </w:r>
    </w:p>
    <w:p w:rsidR="00D864C0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Данным решением сохранено наличие в районе 8 зон массового отдыха населения на водных объектах и произведено их закрепление за организациями для обустройства и содержания в летнем сезоне, а также определены конкретные меры по обеспечению безопасности людей на водоемах.</w:t>
      </w:r>
    </w:p>
    <w:p w:rsidR="00A64DEE" w:rsidRPr="0048613E" w:rsidRDefault="00AD40E1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Решением от 25.02.2020 № 408</w:t>
      </w:r>
      <w:r w:rsidR="00D864C0" w:rsidRPr="0048613E">
        <w:rPr>
          <w:sz w:val="22"/>
          <w:szCs w:val="22"/>
        </w:rPr>
        <w:t xml:space="preserve"> определены </w:t>
      </w:r>
      <w:r w:rsidR="005B46E5" w:rsidRPr="0048613E">
        <w:rPr>
          <w:sz w:val="22"/>
          <w:szCs w:val="22"/>
        </w:rPr>
        <w:t xml:space="preserve"> </w:t>
      </w:r>
      <w:r w:rsidR="00D864C0" w:rsidRPr="0048613E">
        <w:rPr>
          <w:sz w:val="22"/>
          <w:szCs w:val="22"/>
        </w:rPr>
        <w:t xml:space="preserve"> места, запрещенные для купания, которые </w:t>
      </w:r>
      <w:proofErr w:type="gramStart"/>
      <w:r w:rsidR="00D864C0" w:rsidRPr="0048613E">
        <w:rPr>
          <w:sz w:val="22"/>
          <w:szCs w:val="22"/>
        </w:rPr>
        <w:t>согласно требований</w:t>
      </w:r>
      <w:proofErr w:type="gramEnd"/>
      <w:r w:rsidR="00D864C0" w:rsidRPr="0048613E">
        <w:rPr>
          <w:sz w:val="22"/>
          <w:szCs w:val="22"/>
        </w:rPr>
        <w:t xml:space="preserve"> Правил охраны жизни людей на водах Республики Беларусь к началу купального сезона обозначены стендами с надписью «Купаться запрещено!», установленными в черте г. Борисова силами УП «Жилье», а в сельской местности  - сельскими исполнительными комитетами.</w:t>
      </w:r>
      <w:r w:rsidR="00D864C0" w:rsidRPr="0048613E">
        <w:rPr>
          <w:sz w:val="22"/>
          <w:szCs w:val="22"/>
        </w:rPr>
        <w:tab/>
      </w:r>
      <w:r w:rsidR="005B46E5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 </w:t>
      </w:r>
    </w:p>
    <w:p w:rsidR="00D864C0" w:rsidRPr="0048613E" w:rsidRDefault="00D864C0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О местах разрешенных и запрещенных для купания население Борисовского района проинформировано через средства массовой информации и в ходе мероприятий по предупреждению несчастных случаев с людьми на водах.  </w:t>
      </w:r>
      <w:proofErr w:type="gramStart"/>
      <w:r w:rsidRPr="0048613E">
        <w:rPr>
          <w:sz w:val="22"/>
          <w:szCs w:val="22"/>
        </w:rPr>
        <w:t xml:space="preserve">Перечень зон массового отдыха населения на водных объектах и мест, запрещенных для купания был опубликован в </w:t>
      </w:r>
      <w:r w:rsidR="00D7169A" w:rsidRPr="0048613E">
        <w:rPr>
          <w:sz w:val="22"/>
          <w:szCs w:val="22"/>
        </w:rPr>
        <w:t>районной газете «Единство» от 08.04.2020 г. № 15</w:t>
      </w:r>
      <w:r w:rsidRPr="0048613E">
        <w:rPr>
          <w:sz w:val="22"/>
          <w:szCs w:val="22"/>
        </w:rPr>
        <w:t>,  распространен по электрон</w:t>
      </w:r>
      <w:r w:rsidR="00AD40E1" w:rsidRPr="0048613E">
        <w:rPr>
          <w:sz w:val="22"/>
          <w:szCs w:val="22"/>
        </w:rPr>
        <w:t>ной почте и оформлен во всех 556</w:t>
      </w:r>
      <w:r w:rsidRPr="0048613E">
        <w:rPr>
          <w:sz w:val="22"/>
          <w:szCs w:val="22"/>
        </w:rPr>
        <w:t>-х Уголках и информационных стендах ОСВОД всех организаций района, а в сельские исполнительные комитеты, направлен</w:t>
      </w:r>
      <w:r w:rsidR="00AD40E1" w:rsidRPr="0048613E">
        <w:rPr>
          <w:sz w:val="22"/>
          <w:szCs w:val="22"/>
        </w:rPr>
        <w:t>ы копии решений</w:t>
      </w:r>
      <w:r w:rsidRPr="0048613E">
        <w:rPr>
          <w:sz w:val="22"/>
          <w:szCs w:val="22"/>
        </w:rPr>
        <w:t xml:space="preserve"> Борисовского исполн</w:t>
      </w:r>
      <w:r w:rsidR="00AD40E1" w:rsidRPr="0048613E">
        <w:rPr>
          <w:sz w:val="22"/>
          <w:szCs w:val="22"/>
        </w:rPr>
        <w:t xml:space="preserve">ительного комитета  </w:t>
      </w:r>
      <w:r w:rsidR="00495E1D" w:rsidRPr="0048613E">
        <w:rPr>
          <w:sz w:val="22"/>
          <w:szCs w:val="22"/>
        </w:rPr>
        <w:t xml:space="preserve"> и наглядная агитация</w:t>
      </w:r>
      <w:r w:rsidRPr="0048613E">
        <w:rPr>
          <w:sz w:val="22"/>
          <w:szCs w:val="22"/>
        </w:rPr>
        <w:t xml:space="preserve">. </w:t>
      </w:r>
      <w:proofErr w:type="gramEnd"/>
    </w:p>
    <w:p w:rsidR="00D864C0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Минский областной совет ОСВОД в полном объеме обеспечил </w:t>
      </w:r>
      <w:proofErr w:type="spellStart"/>
      <w:r w:rsidR="00497898" w:rsidRPr="0048613E">
        <w:rPr>
          <w:sz w:val="22"/>
          <w:szCs w:val="22"/>
        </w:rPr>
        <w:t>Борисовскую</w:t>
      </w:r>
      <w:proofErr w:type="spellEnd"/>
      <w:r w:rsidR="00497898" w:rsidRPr="0048613E">
        <w:rPr>
          <w:sz w:val="22"/>
          <w:szCs w:val="22"/>
        </w:rPr>
        <w:t xml:space="preserve"> спасательную станцию и сезонный спасательный </w:t>
      </w:r>
      <w:r w:rsidR="00A53D4E" w:rsidRPr="0048613E">
        <w:rPr>
          <w:sz w:val="22"/>
          <w:szCs w:val="22"/>
        </w:rPr>
        <w:t>пост ОСВОД н</w:t>
      </w:r>
      <w:r w:rsidR="00497898" w:rsidRPr="0048613E">
        <w:rPr>
          <w:sz w:val="22"/>
          <w:szCs w:val="22"/>
        </w:rPr>
        <w:t xml:space="preserve">еобходимым оборудованием и снаряжением, а </w:t>
      </w:r>
      <w:r w:rsidRPr="0048613E">
        <w:rPr>
          <w:sz w:val="22"/>
          <w:szCs w:val="22"/>
        </w:rPr>
        <w:t xml:space="preserve">район наглядно-агитационной продукцией и методическими пособиями о мерах безопасного поведения на водах. Кроме этого </w:t>
      </w:r>
      <w:r w:rsidRPr="0048613E">
        <w:rPr>
          <w:sz w:val="22"/>
          <w:szCs w:val="22"/>
        </w:rPr>
        <w:lastRenderedPageBreak/>
        <w:t>силами первичных организаций  районной организации ОСВОД</w:t>
      </w:r>
      <w:r w:rsidR="00CF6D40" w:rsidRPr="0048613E">
        <w:rPr>
          <w:sz w:val="22"/>
          <w:szCs w:val="22"/>
        </w:rPr>
        <w:t xml:space="preserve"> были разработаны и распространены</w:t>
      </w:r>
      <w:r w:rsidRPr="0048613E">
        <w:rPr>
          <w:sz w:val="22"/>
          <w:szCs w:val="22"/>
        </w:rPr>
        <w:t xml:space="preserve"> в ходе акций листовки и буклеты по этим же вопросам. </w:t>
      </w:r>
    </w:p>
    <w:p w:rsidR="00D864C0" w:rsidRPr="0048613E" w:rsidRDefault="00EE50BF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Со</w:t>
      </w:r>
      <w:r w:rsidR="00497898" w:rsidRPr="0048613E">
        <w:rPr>
          <w:sz w:val="22"/>
          <w:szCs w:val="22"/>
        </w:rPr>
        <w:t>гласно требований выше указанных</w:t>
      </w:r>
      <w:r w:rsidRPr="0048613E">
        <w:rPr>
          <w:sz w:val="22"/>
          <w:szCs w:val="22"/>
        </w:rPr>
        <w:t xml:space="preserve"> документов</w:t>
      </w:r>
      <w:r w:rsidR="00D864C0" w:rsidRPr="0048613E">
        <w:rPr>
          <w:sz w:val="22"/>
          <w:szCs w:val="22"/>
        </w:rPr>
        <w:t xml:space="preserve">  УП «Жилье» заключило договор с Минским областным советом ОСВОД на обследование и очистку </w:t>
      </w:r>
      <w:proofErr w:type="gramStart"/>
      <w:r w:rsidR="00D864C0" w:rsidRPr="0048613E">
        <w:rPr>
          <w:sz w:val="22"/>
          <w:szCs w:val="22"/>
        </w:rPr>
        <w:t>дна акваторий зон массового отдыха населения</w:t>
      </w:r>
      <w:proofErr w:type="gramEnd"/>
      <w:r w:rsidR="00497898" w:rsidRPr="0048613E">
        <w:rPr>
          <w:sz w:val="22"/>
          <w:szCs w:val="22"/>
        </w:rPr>
        <w:t xml:space="preserve"> </w:t>
      </w:r>
      <w:r w:rsidR="00D864C0" w:rsidRPr="0048613E">
        <w:rPr>
          <w:sz w:val="22"/>
          <w:szCs w:val="22"/>
        </w:rPr>
        <w:t>на водных объекта</w:t>
      </w:r>
      <w:r w:rsidRPr="0048613E">
        <w:rPr>
          <w:sz w:val="22"/>
          <w:szCs w:val="22"/>
        </w:rPr>
        <w:t>х района от посторонних предметов</w:t>
      </w:r>
      <w:r w:rsidR="00D864C0" w:rsidRPr="0048613E">
        <w:rPr>
          <w:sz w:val="22"/>
          <w:szCs w:val="22"/>
        </w:rPr>
        <w:t xml:space="preserve"> специалистами ОСВОД. </w:t>
      </w:r>
    </w:p>
    <w:p w:rsidR="00F15AD3" w:rsidRPr="0048613E" w:rsidRDefault="00D864C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5B46E5" w:rsidRPr="0048613E">
        <w:rPr>
          <w:sz w:val="22"/>
          <w:szCs w:val="22"/>
        </w:rPr>
        <w:t xml:space="preserve">Дистанционно, в связи с эпидемией </w:t>
      </w:r>
      <w:proofErr w:type="spellStart"/>
      <w:r w:rsidR="005B46E5" w:rsidRPr="0048613E">
        <w:rPr>
          <w:sz w:val="22"/>
          <w:szCs w:val="22"/>
        </w:rPr>
        <w:t>короновируса</w:t>
      </w:r>
      <w:proofErr w:type="spellEnd"/>
      <w:r w:rsidR="005B46E5" w:rsidRPr="0048613E">
        <w:rPr>
          <w:sz w:val="22"/>
          <w:szCs w:val="22"/>
        </w:rPr>
        <w:t xml:space="preserve"> б</w:t>
      </w:r>
      <w:r w:rsidR="00495E1D" w:rsidRPr="0048613E">
        <w:rPr>
          <w:sz w:val="22"/>
          <w:szCs w:val="22"/>
        </w:rPr>
        <w:t>ыло п</w:t>
      </w:r>
      <w:r w:rsidR="005B46E5" w:rsidRPr="0048613E">
        <w:rPr>
          <w:sz w:val="22"/>
          <w:szCs w:val="22"/>
        </w:rPr>
        <w:t xml:space="preserve">роведено </w:t>
      </w:r>
      <w:r w:rsidRPr="0048613E">
        <w:rPr>
          <w:sz w:val="22"/>
          <w:szCs w:val="22"/>
        </w:rPr>
        <w:t xml:space="preserve"> заседание рабочей группы с участием руководителей всех организаций, закрепленных за зонами массового отдыха населения на водных объектах и заинтересованных структур по вопросам качественного выполнения плановых заданий по подготовке </w:t>
      </w:r>
      <w:r w:rsidR="00CF6D40" w:rsidRPr="0048613E">
        <w:rPr>
          <w:sz w:val="22"/>
          <w:szCs w:val="22"/>
        </w:rPr>
        <w:t xml:space="preserve">зон массового отдыха населения на водных объектах. </w:t>
      </w:r>
    </w:p>
    <w:p w:rsidR="00F15AD3" w:rsidRPr="0048613E" w:rsidRDefault="00F15AD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Во всех зонах массового отдыха населения на водных объектах района  были активно развернуты работы по их подготовке к летнему сезону. Все работы, включая обследование и очистку дна акваторий зон отдыха от посторонних предметов,  проведены в установленные сроки. </w:t>
      </w:r>
    </w:p>
    <w:p w:rsidR="00F15AD3" w:rsidRPr="0048613E" w:rsidRDefault="00F15AD3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В ходе выездных заседаний 24 и 30 апреля</w:t>
      </w:r>
      <w:r w:rsidR="00D7169A" w:rsidRPr="0048613E">
        <w:rPr>
          <w:sz w:val="22"/>
          <w:szCs w:val="22"/>
        </w:rPr>
        <w:t>, 07 мая</w:t>
      </w:r>
      <w:r w:rsidRPr="0048613E">
        <w:rPr>
          <w:sz w:val="22"/>
          <w:szCs w:val="22"/>
        </w:rPr>
        <w:t xml:space="preserve"> </w:t>
      </w:r>
      <w:r w:rsidR="005B46E5" w:rsidRPr="0048613E">
        <w:rPr>
          <w:sz w:val="22"/>
          <w:szCs w:val="22"/>
        </w:rPr>
        <w:t>2020</w:t>
      </w:r>
      <w:r w:rsidR="00495E1D" w:rsidRPr="0048613E">
        <w:rPr>
          <w:sz w:val="22"/>
          <w:szCs w:val="22"/>
        </w:rPr>
        <w:t xml:space="preserve"> года </w:t>
      </w:r>
      <w:r w:rsidRPr="0048613E">
        <w:rPr>
          <w:sz w:val="22"/>
          <w:szCs w:val="22"/>
        </w:rPr>
        <w:t>рабочей группой проверена готовность всех зон массового отдыха населения на водных объектах района к летнему</w:t>
      </w:r>
      <w:r w:rsidR="005E5EE4" w:rsidRPr="0048613E">
        <w:rPr>
          <w:sz w:val="22"/>
          <w:szCs w:val="22"/>
        </w:rPr>
        <w:t xml:space="preserve"> </w:t>
      </w:r>
      <w:proofErr w:type="gramStart"/>
      <w:r w:rsidR="005E5EE4" w:rsidRPr="0048613E">
        <w:rPr>
          <w:sz w:val="22"/>
          <w:szCs w:val="22"/>
        </w:rPr>
        <w:t>сезону</w:t>
      </w:r>
      <w:proofErr w:type="gramEnd"/>
      <w:r w:rsidR="005E5EE4" w:rsidRPr="0048613E">
        <w:rPr>
          <w:sz w:val="22"/>
          <w:szCs w:val="22"/>
        </w:rPr>
        <w:t xml:space="preserve"> и все зоны</w:t>
      </w:r>
      <w:r w:rsidRPr="0048613E">
        <w:rPr>
          <w:sz w:val="22"/>
          <w:szCs w:val="22"/>
        </w:rPr>
        <w:t xml:space="preserve"> получили разрешение на э</w:t>
      </w:r>
      <w:r w:rsidR="005B46E5" w:rsidRPr="0048613E">
        <w:rPr>
          <w:sz w:val="22"/>
          <w:szCs w:val="22"/>
        </w:rPr>
        <w:t>ксплуатацию в летнем сезоне 2020</w:t>
      </w:r>
      <w:r w:rsidRPr="0048613E">
        <w:rPr>
          <w:sz w:val="22"/>
          <w:szCs w:val="22"/>
        </w:rPr>
        <w:t xml:space="preserve"> года, а организациям, закрепленным за зонами отдыха выданы на них технические паспорта.   </w:t>
      </w:r>
    </w:p>
    <w:p w:rsidR="00F15AD3" w:rsidRPr="0048613E" w:rsidRDefault="005B46E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С 13 по 20 мая 2020</w:t>
      </w:r>
      <w:r w:rsidR="00F15AD3" w:rsidRPr="0048613E">
        <w:rPr>
          <w:sz w:val="22"/>
          <w:szCs w:val="22"/>
        </w:rPr>
        <w:t xml:space="preserve"> года в Борисовском районе проведена Неделя безопасности</w:t>
      </w:r>
      <w:r w:rsidR="005C0401" w:rsidRPr="0048613E">
        <w:rPr>
          <w:sz w:val="22"/>
          <w:szCs w:val="22"/>
        </w:rPr>
        <w:t xml:space="preserve"> на водах. </w:t>
      </w:r>
    </w:p>
    <w:p w:rsidR="00F15AD3" w:rsidRPr="0048613E" w:rsidRDefault="00F15AD3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Проведению Недели безопасности на водах в районе предшествовало письмо Борисовского районного исполнительного комитета  во все организ</w:t>
      </w:r>
      <w:r w:rsidR="00D7169A" w:rsidRPr="0048613E">
        <w:rPr>
          <w:sz w:val="22"/>
          <w:szCs w:val="22"/>
        </w:rPr>
        <w:t xml:space="preserve">ации </w:t>
      </w:r>
      <w:r w:rsidRPr="0048613E">
        <w:rPr>
          <w:sz w:val="22"/>
          <w:szCs w:val="22"/>
        </w:rPr>
        <w:t xml:space="preserve"> «О проведении Недели безопасности на вода</w:t>
      </w:r>
      <w:r w:rsidR="00D7169A" w:rsidRPr="0048613E">
        <w:rPr>
          <w:sz w:val="22"/>
          <w:szCs w:val="22"/>
        </w:rPr>
        <w:t>х» с перечнем рекомендуемых </w:t>
      </w:r>
      <w:r w:rsidRPr="0048613E">
        <w:rPr>
          <w:sz w:val="22"/>
          <w:szCs w:val="22"/>
        </w:rPr>
        <w:t>для планирования и проведения </w:t>
      </w:r>
      <w:r w:rsidR="00A64DEE" w:rsidRPr="0048613E">
        <w:rPr>
          <w:sz w:val="22"/>
          <w:szCs w:val="22"/>
        </w:rPr>
        <w:t xml:space="preserve">       </w:t>
      </w:r>
      <w:r w:rsidR="00A53D4E" w:rsidRPr="0048613E">
        <w:rPr>
          <w:sz w:val="22"/>
          <w:szCs w:val="22"/>
        </w:rPr>
        <w:t>мероприятий. И</w:t>
      </w:r>
      <w:r w:rsidRPr="0048613E">
        <w:rPr>
          <w:sz w:val="22"/>
          <w:szCs w:val="22"/>
        </w:rPr>
        <w:t>нформация о ней была распространена  через средства массовой информации района, а детальные вопросы ее п</w:t>
      </w:r>
      <w:r w:rsidR="00D7169A" w:rsidRPr="0048613E">
        <w:rPr>
          <w:sz w:val="22"/>
          <w:szCs w:val="22"/>
        </w:rPr>
        <w:t>роведения обсуждены на дистанционных семинарах</w:t>
      </w:r>
      <w:r w:rsidRPr="0048613E">
        <w:rPr>
          <w:sz w:val="22"/>
          <w:szCs w:val="22"/>
        </w:rPr>
        <w:t xml:space="preserve"> с заместителями руководителей организаций района по идеологичес</w:t>
      </w:r>
      <w:r w:rsidR="00D7169A" w:rsidRPr="0048613E">
        <w:rPr>
          <w:sz w:val="22"/>
          <w:szCs w:val="22"/>
        </w:rPr>
        <w:t xml:space="preserve">кой работе и </w:t>
      </w:r>
      <w:r w:rsidRPr="0048613E">
        <w:rPr>
          <w:sz w:val="22"/>
          <w:szCs w:val="22"/>
        </w:rPr>
        <w:t xml:space="preserve"> с председателями первичных организаций ОСВОД учрежд</w:t>
      </w:r>
      <w:r w:rsidR="00D7169A" w:rsidRPr="0048613E">
        <w:rPr>
          <w:sz w:val="22"/>
          <w:szCs w:val="22"/>
        </w:rPr>
        <w:t>ений общего среднего образования.</w:t>
      </w:r>
      <w:r w:rsidR="00A53D4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ab/>
      </w:r>
    </w:p>
    <w:p w:rsidR="00F15AD3" w:rsidRPr="0048613E" w:rsidRDefault="00F15AD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Особый упор при проведении Недели был сделан на инструктажи всех работающих и учащихся по мерам безопасности, </w:t>
      </w:r>
      <w:proofErr w:type="gramStart"/>
      <w:r w:rsidRPr="0048613E">
        <w:rPr>
          <w:sz w:val="22"/>
          <w:szCs w:val="22"/>
        </w:rPr>
        <w:t>согласно Правил</w:t>
      </w:r>
      <w:proofErr w:type="gramEnd"/>
      <w:r w:rsidRPr="0048613E">
        <w:rPr>
          <w:sz w:val="22"/>
          <w:szCs w:val="22"/>
        </w:rPr>
        <w:t xml:space="preserve"> охраны жизни людей на водах Республики Беларусь и ознакомлении населения с мерами ответственности за нарушения ст. 15.51., 17.3.,</w:t>
      </w:r>
      <w:r w:rsidR="00A53D4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26.63. Кодекса Республики Беларусь об административных правонарушениях, а также на обучение способам спасания и навыкам оказания первой доврачебной помощи лицам, терпящим бедствие на водах.</w:t>
      </w:r>
    </w:p>
    <w:p w:rsidR="00F15AD3" w:rsidRPr="0048613E" w:rsidRDefault="00F15AD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В ходе районной Недели безопасности на водах состоялись занятия </w:t>
      </w:r>
      <w:proofErr w:type="spellStart"/>
      <w:r w:rsidRPr="0048613E">
        <w:rPr>
          <w:sz w:val="22"/>
          <w:szCs w:val="22"/>
        </w:rPr>
        <w:t>киновидеолектория</w:t>
      </w:r>
      <w:proofErr w:type="spellEnd"/>
      <w:r w:rsidRPr="0048613E">
        <w:rPr>
          <w:sz w:val="22"/>
          <w:szCs w:val="22"/>
        </w:rPr>
        <w:t xml:space="preserve"> «Вода и лед </w:t>
      </w:r>
      <w:r w:rsidR="00D7169A" w:rsidRPr="0048613E">
        <w:rPr>
          <w:sz w:val="22"/>
          <w:szCs w:val="22"/>
        </w:rPr>
        <w:t>таят опасность!»,</w:t>
      </w:r>
      <w:r w:rsidRPr="0048613E">
        <w:rPr>
          <w:sz w:val="22"/>
          <w:szCs w:val="22"/>
        </w:rPr>
        <w:t xml:space="preserve"> экскурсии </w:t>
      </w:r>
      <w:r w:rsidR="00106427" w:rsidRPr="0048613E">
        <w:rPr>
          <w:sz w:val="22"/>
          <w:szCs w:val="22"/>
        </w:rPr>
        <w:t xml:space="preserve">в Центр безопасности МЧС, </w:t>
      </w:r>
      <w:r w:rsidRPr="0048613E">
        <w:rPr>
          <w:sz w:val="22"/>
          <w:szCs w:val="22"/>
        </w:rPr>
        <w:t xml:space="preserve">на </w:t>
      </w:r>
      <w:proofErr w:type="spellStart"/>
      <w:r w:rsidRPr="0048613E">
        <w:rPr>
          <w:sz w:val="22"/>
          <w:szCs w:val="22"/>
        </w:rPr>
        <w:t>Борисовскую</w:t>
      </w:r>
      <w:proofErr w:type="spellEnd"/>
      <w:r w:rsidRPr="0048613E">
        <w:rPr>
          <w:sz w:val="22"/>
          <w:szCs w:val="22"/>
        </w:rPr>
        <w:t xml:space="preserve"> спасательную станцию ОСВОД, выставки творч</w:t>
      </w:r>
      <w:r w:rsidR="00A64DEE" w:rsidRPr="0048613E">
        <w:rPr>
          <w:sz w:val="22"/>
          <w:szCs w:val="22"/>
        </w:rPr>
        <w:t>еских работ. Б</w:t>
      </w:r>
      <w:r w:rsidR="00106427" w:rsidRPr="0048613E">
        <w:rPr>
          <w:sz w:val="22"/>
          <w:szCs w:val="22"/>
        </w:rPr>
        <w:t>ольшое внимание было уделено</w:t>
      </w:r>
      <w:r w:rsidRPr="0048613E">
        <w:rPr>
          <w:sz w:val="22"/>
          <w:szCs w:val="22"/>
        </w:rPr>
        <w:t xml:space="preserve"> любителям рыбной ловли.</w:t>
      </w:r>
    </w:p>
    <w:p w:rsidR="00F15AD3" w:rsidRPr="0048613E" w:rsidRDefault="00F15AD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При проведен</w:t>
      </w:r>
      <w:r w:rsidR="001642BD" w:rsidRPr="0048613E">
        <w:rPr>
          <w:sz w:val="22"/>
          <w:szCs w:val="22"/>
        </w:rPr>
        <w:t xml:space="preserve">ии единого дня информирования 15 мая рассмотрена </w:t>
      </w:r>
      <w:r w:rsidRPr="0048613E">
        <w:rPr>
          <w:sz w:val="22"/>
          <w:szCs w:val="22"/>
        </w:rPr>
        <w:t xml:space="preserve"> тема «Строгое выполнение </w:t>
      </w:r>
      <w:proofErr w:type="gramStart"/>
      <w:r w:rsidRPr="0048613E">
        <w:rPr>
          <w:sz w:val="22"/>
          <w:szCs w:val="22"/>
        </w:rPr>
        <w:t>требований Правил охраны жизни людей</w:t>
      </w:r>
      <w:proofErr w:type="gramEnd"/>
      <w:r w:rsidRPr="0048613E">
        <w:rPr>
          <w:sz w:val="22"/>
          <w:szCs w:val="22"/>
        </w:rPr>
        <w:t xml:space="preserve"> на водах Республики Беларусь – залог безопасности, сохранения жизни и здоровья граждан».</w:t>
      </w:r>
    </w:p>
    <w:p w:rsidR="00E22647" w:rsidRPr="0048613E" w:rsidRDefault="00F15AD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В мероприятиях Недели активное участие </w:t>
      </w:r>
      <w:r w:rsidR="00730125" w:rsidRPr="0048613E">
        <w:rPr>
          <w:sz w:val="22"/>
          <w:szCs w:val="22"/>
        </w:rPr>
        <w:t>приняли работники районного исполнительного комитета,</w:t>
      </w:r>
      <w:r w:rsidRPr="0048613E">
        <w:rPr>
          <w:sz w:val="22"/>
          <w:szCs w:val="22"/>
        </w:rPr>
        <w:t xml:space="preserve"> руководители организаций, структурных подразделений, сотрудники правоохранительных органов, медицинские работники, специалисты Борисовского </w:t>
      </w:r>
      <w:proofErr w:type="spellStart"/>
      <w:r w:rsidRPr="0048613E">
        <w:rPr>
          <w:sz w:val="22"/>
          <w:szCs w:val="22"/>
        </w:rPr>
        <w:t>горрайотдела</w:t>
      </w:r>
      <w:proofErr w:type="spellEnd"/>
      <w:r w:rsidRPr="0048613E">
        <w:rPr>
          <w:sz w:val="22"/>
          <w:szCs w:val="22"/>
        </w:rPr>
        <w:t xml:space="preserve"> по чрезвычайным ситуациям, Борисовской спасательной станции и активисты ОСВОД.</w:t>
      </w:r>
    </w:p>
    <w:p w:rsidR="00E25DCC" w:rsidRPr="0048613E" w:rsidRDefault="00E22647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В период подгото</w:t>
      </w:r>
      <w:r w:rsidR="00154411" w:rsidRPr="0048613E">
        <w:rPr>
          <w:sz w:val="22"/>
          <w:szCs w:val="22"/>
        </w:rPr>
        <w:t>вки и в ходе летнего сезона 2020</w:t>
      </w:r>
      <w:r w:rsidR="001642BD" w:rsidRPr="0048613E">
        <w:rPr>
          <w:sz w:val="22"/>
          <w:szCs w:val="22"/>
        </w:rPr>
        <w:t xml:space="preserve"> года управлением </w:t>
      </w:r>
      <w:r w:rsidR="00A64DEE" w:rsidRPr="0048613E">
        <w:rPr>
          <w:sz w:val="22"/>
          <w:szCs w:val="22"/>
        </w:rPr>
        <w:t xml:space="preserve">по </w:t>
      </w:r>
      <w:r w:rsidRPr="0048613E">
        <w:rPr>
          <w:sz w:val="22"/>
          <w:szCs w:val="22"/>
        </w:rPr>
        <w:t>образованию Борисовского районного исполнительного комитета приняты дополнительные меры по предупреждению несчастных случаев с детьми на вод</w:t>
      </w:r>
      <w:r w:rsidR="001642BD" w:rsidRPr="0048613E">
        <w:rPr>
          <w:sz w:val="22"/>
          <w:szCs w:val="22"/>
        </w:rPr>
        <w:t>ах, которые определены в приказах</w:t>
      </w:r>
      <w:r w:rsidRPr="0048613E">
        <w:rPr>
          <w:sz w:val="22"/>
          <w:szCs w:val="22"/>
        </w:rPr>
        <w:t xml:space="preserve"> начальника управления</w:t>
      </w:r>
      <w:r w:rsidR="00E25DCC" w:rsidRPr="0048613E">
        <w:rPr>
          <w:sz w:val="22"/>
          <w:szCs w:val="22"/>
        </w:rPr>
        <w:t xml:space="preserve">  от  </w:t>
      </w:r>
      <w:r w:rsidR="001642BD" w:rsidRPr="0048613E">
        <w:rPr>
          <w:sz w:val="22"/>
          <w:szCs w:val="22"/>
        </w:rPr>
        <w:t>0</w:t>
      </w:r>
      <w:r w:rsidR="00E25DCC" w:rsidRPr="0048613E">
        <w:rPr>
          <w:sz w:val="22"/>
          <w:szCs w:val="22"/>
        </w:rPr>
        <w:t>8 апреля 2020 г.</w:t>
      </w:r>
      <w:r w:rsidR="00A64DEE" w:rsidRPr="0048613E">
        <w:rPr>
          <w:sz w:val="22"/>
          <w:szCs w:val="22"/>
        </w:rPr>
        <w:t xml:space="preserve"> </w:t>
      </w:r>
      <w:r w:rsidR="00E25DCC" w:rsidRPr="0048613E">
        <w:rPr>
          <w:sz w:val="22"/>
          <w:szCs w:val="22"/>
        </w:rPr>
        <w:t>№</w:t>
      </w:r>
      <w:r w:rsidR="005E5EE4" w:rsidRPr="0048613E">
        <w:rPr>
          <w:sz w:val="22"/>
          <w:szCs w:val="22"/>
        </w:rPr>
        <w:t xml:space="preserve"> </w:t>
      </w:r>
      <w:r w:rsidR="00E25DCC" w:rsidRPr="0048613E">
        <w:rPr>
          <w:sz w:val="22"/>
          <w:szCs w:val="22"/>
        </w:rPr>
        <w:t>221 «О мерах по предупреждению несчастных случаев с детьми на водах в летнем сезон</w:t>
      </w:r>
      <w:r w:rsidR="005E5EE4" w:rsidRPr="0048613E">
        <w:rPr>
          <w:sz w:val="22"/>
          <w:szCs w:val="22"/>
        </w:rPr>
        <w:t>е 2020 года» и</w:t>
      </w:r>
      <w:r w:rsidR="00E25DCC" w:rsidRPr="0048613E">
        <w:rPr>
          <w:sz w:val="22"/>
          <w:szCs w:val="22"/>
        </w:rPr>
        <w:t xml:space="preserve"> от </w:t>
      </w:r>
      <w:r w:rsidR="001642BD" w:rsidRPr="0048613E">
        <w:rPr>
          <w:sz w:val="22"/>
          <w:szCs w:val="22"/>
        </w:rPr>
        <w:t>0</w:t>
      </w:r>
      <w:r w:rsidR="00E25DCC" w:rsidRPr="0048613E">
        <w:rPr>
          <w:sz w:val="22"/>
          <w:szCs w:val="22"/>
        </w:rPr>
        <w:t>7  мая 2020</w:t>
      </w:r>
      <w:proofErr w:type="gramEnd"/>
      <w:r w:rsidR="00E25DCC" w:rsidRPr="0048613E">
        <w:rPr>
          <w:sz w:val="22"/>
          <w:szCs w:val="22"/>
        </w:rPr>
        <w:t xml:space="preserve"> г. № 270 «Об организации работы по предупреждению гибели детей на водах и проведении Недели безопасности на водах».</w:t>
      </w:r>
    </w:p>
    <w:p w:rsidR="00E25DCC" w:rsidRPr="0048613E" w:rsidRDefault="001642BD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 В ходе Недели безопасности на водах</w:t>
      </w:r>
      <w:r w:rsidR="00E25DCC" w:rsidRPr="0048613E">
        <w:rPr>
          <w:sz w:val="22"/>
          <w:szCs w:val="22"/>
        </w:rPr>
        <w:t xml:space="preserve"> в учреждениях были проведены радиолинейки  «Безопасная вода», кинолектории «Меры безопасности на воде и у воды» с трансляцией видеороликов по безопасности, оформлены информационные стенды, сайты учреждений  попол</w:t>
      </w:r>
      <w:r w:rsidR="005E5EE4" w:rsidRPr="0048613E">
        <w:rPr>
          <w:sz w:val="22"/>
          <w:szCs w:val="22"/>
        </w:rPr>
        <w:t>нены оперативной информацией,  У</w:t>
      </w:r>
      <w:r w:rsidR="00E25DCC" w:rsidRPr="0048613E">
        <w:rPr>
          <w:sz w:val="22"/>
          <w:szCs w:val="22"/>
        </w:rPr>
        <w:t>голки</w:t>
      </w:r>
      <w:r w:rsidR="005E5EE4" w:rsidRPr="0048613E">
        <w:rPr>
          <w:sz w:val="22"/>
          <w:szCs w:val="22"/>
        </w:rPr>
        <w:t xml:space="preserve"> ОСВОД</w:t>
      </w:r>
      <w:r w:rsidR="00E25DCC" w:rsidRPr="0048613E">
        <w:rPr>
          <w:sz w:val="22"/>
          <w:szCs w:val="22"/>
        </w:rPr>
        <w:t xml:space="preserve"> обновлены профилактическими листовками и памятками Борисовской районной организации ОСВОД.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Еженедельно в учреждения дошкольного, общего среднего и дополнительного образования направляется информация о несчастных случаях с людьми на водах (оперативные данные ОСВОД) для проведения информационно-профилактической работы.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Проведено 67 информационно-профилактических мероприятий, обучающих игр с использованием информационных технологий с охватом 2986 участников.</w:t>
      </w:r>
    </w:p>
    <w:p w:rsidR="001642BD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Например, в ГУО «Средняя школа №</w:t>
      </w:r>
      <w:r w:rsidR="00FB7136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11 г. Борисова», ГУО «Средняя школа №</w:t>
      </w:r>
      <w:r w:rsidR="00A64DE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17 г. Борисова», ГУО «Средняя школа №18</w:t>
      </w:r>
      <w:r w:rsidR="00A64DEE" w:rsidRPr="0048613E">
        <w:rPr>
          <w:sz w:val="22"/>
          <w:szCs w:val="22"/>
        </w:rPr>
        <w:t xml:space="preserve"> г. Борисова», ГУО «Средняя школа №</w:t>
      </w:r>
      <w:r w:rsidR="00FB7136" w:rsidRPr="0048613E">
        <w:rPr>
          <w:sz w:val="22"/>
          <w:szCs w:val="22"/>
        </w:rPr>
        <w:t> </w:t>
      </w:r>
      <w:r w:rsidR="00A64DEE" w:rsidRPr="0048613E">
        <w:rPr>
          <w:sz w:val="22"/>
          <w:szCs w:val="22"/>
        </w:rPr>
        <w:t>24 </w:t>
      </w:r>
      <w:r w:rsidR="00A64DEE" w:rsidRPr="0048613E">
        <w:rPr>
          <w:sz w:val="22"/>
          <w:szCs w:val="22"/>
          <w:u w:val="single"/>
        </w:rPr>
        <w:t>г.</w:t>
      </w:r>
      <w:r w:rsidR="00FB7136" w:rsidRPr="0048613E">
        <w:rPr>
          <w:sz w:val="22"/>
          <w:szCs w:val="22"/>
          <w:u w:val="single"/>
        </w:rPr>
        <w:t> </w:t>
      </w:r>
      <w:r w:rsidRPr="0048613E">
        <w:rPr>
          <w:sz w:val="22"/>
          <w:szCs w:val="22"/>
        </w:rPr>
        <w:t>Борисова»</w:t>
      </w:r>
      <w:r w:rsidR="00FB7136" w:rsidRPr="0048613E">
        <w:rPr>
          <w:sz w:val="22"/>
          <w:szCs w:val="22"/>
        </w:rPr>
        <w:t> </w:t>
      </w:r>
      <w:r w:rsidRPr="0048613E">
        <w:rPr>
          <w:sz w:val="22"/>
          <w:szCs w:val="22"/>
        </w:rPr>
        <w:t xml:space="preserve">провели </w:t>
      </w:r>
      <w:r w:rsidR="00A64DEE" w:rsidRPr="0048613E">
        <w:rPr>
          <w:sz w:val="22"/>
          <w:szCs w:val="22"/>
        </w:rPr>
        <w:t xml:space="preserve">                     </w:t>
      </w:r>
      <w:r w:rsidR="001642BD" w:rsidRPr="0048613E">
        <w:rPr>
          <w:sz w:val="22"/>
          <w:szCs w:val="22"/>
        </w:rPr>
        <w:t> </w:t>
      </w:r>
      <w:r w:rsidRPr="0048613E">
        <w:rPr>
          <w:sz w:val="22"/>
          <w:szCs w:val="22"/>
        </w:rPr>
        <w:t>информационную акцию с разд</w:t>
      </w:r>
      <w:r w:rsidR="001642BD" w:rsidRPr="0048613E">
        <w:rPr>
          <w:sz w:val="22"/>
          <w:szCs w:val="22"/>
        </w:rPr>
        <w:t>ачей памяток жителям микрорайонов</w:t>
      </w:r>
      <w:r w:rsidRPr="0048613E">
        <w:rPr>
          <w:sz w:val="22"/>
          <w:szCs w:val="22"/>
        </w:rPr>
        <w:t xml:space="preserve">. </w:t>
      </w:r>
      <w:r w:rsidR="001642BD" w:rsidRPr="0048613E">
        <w:rPr>
          <w:sz w:val="22"/>
          <w:szCs w:val="22"/>
        </w:rPr>
        <w:t xml:space="preserve">       </w:t>
      </w:r>
    </w:p>
    <w:p w:rsidR="00E25DCC" w:rsidRPr="0048613E" w:rsidRDefault="001642BD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  В </w:t>
      </w:r>
      <w:r w:rsidR="00E25DCC" w:rsidRPr="0048613E">
        <w:rPr>
          <w:sz w:val="22"/>
          <w:szCs w:val="22"/>
        </w:rPr>
        <w:t>ГУО «Средняя школа №</w:t>
      </w:r>
      <w:r w:rsidRPr="0048613E">
        <w:rPr>
          <w:sz w:val="22"/>
          <w:szCs w:val="22"/>
        </w:rPr>
        <w:t xml:space="preserve"> </w:t>
      </w:r>
      <w:r w:rsidR="00E25DCC" w:rsidRPr="0048613E">
        <w:rPr>
          <w:sz w:val="22"/>
          <w:szCs w:val="22"/>
        </w:rPr>
        <w:t>24 г. Борисова» с использованием интерактивных форм общения прошла  онлайн-конференция «</w:t>
      </w:r>
      <w:proofErr w:type="spellStart"/>
      <w:r w:rsidR="00E25DCC" w:rsidRPr="0048613E">
        <w:rPr>
          <w:sz w:val="22"/>
          <w:szCs w:val="22"/>
        </w:rPr>
        <w:t>Zoom</w:t>
      </w:r>
      <w:proofErr w:type="spellEnd"/>
      <w:r w:rsidR="00E25DCC" w:rsidRPr="0048613E">
        <w:rPr>
          <w:sz w:val="22"/>
          <w:szCs w:val="22"/>
        </w:rPr>
        <w:t>» членов первичной организации ОСВОД по обсуждению вопроса активизации в период летнего купального сезона работы по предупреждению несчастных случаев с людьми на водах «Последствия родительской беспечности на отдыхе у водоемов».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lastRenderedPageBreak/>
        <w:t>В ГУО «Гимназия №</w:t>
      </w:r>
      <w:r w:rsidR="005E5EE4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3г. Борисова» провели  спортивную эстафету «Водолазы спешат на помощь», организовали приём в помощники членов ОСВОД, где старшие поделились с младшими опытом работы и его направлением, рассказали о деятельности ОСВОД, обучили правилам безопасности, провели</w:t>
      </w:r>
      <w:r w:rsidR="001642BD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 xml:space="preserve">виртуальные путешествия «С водой не шутят».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В ГУО «Средняя школа №18 г. Борисова» проведен Google-тест для учащихся 5-11 классов «Вместе с ОСВОД» с охватом 46 человек. На страницах школьного сайта организована виртуальная выставка рисунков для ребят 1-4 классов «Знаем, предупреждаем, соблюдаем!».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28 мая 2020 года в ГУ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городской парк культуры и отдыха им. М.Горького», </w:t>
      </w:r>
      <w:r w:rsidR="001642BD" w:rsidRPr="0048613E">
        <w:rPr>
          <w:sz w:val="22"/>
          <w:szCs w:val="22"/>
        </w:rPr>
        <w:t>а 0</w:t>
      </w:r>
      <w:r w:rsidRPr="0048613E">
        <w:rPr>
          <w:sz w:val="22"/>
          <w:szCs w:val="22"/>
        </w:rPr>
        <w:t>1 июня 2020 года возле ГУ «Дворец культуры им.М.Горького» прошли информационные акции с раздачей информационных памяток и листовок «Безопасные каникулы» с участием сотрудников ИДН, ОГАИ УВД Борисовского рай</w:t>
      </w:r>
      <w:r w:rsidR="001642BD" w:rsidRPr="0048613E">
        <w:rPr>
          <w:sz w:val="22"/>
          <w:szCs w:val="22"/>
        </w:rPr>
        <w:t xml:space="preserve">онного </w:t>
      </w:r>
      <w:r w:rsidRPr="0048613E">
        <w:rPr>
          <w:sz w:val="22"/>
          <w:szCs w:val="22"/>
        </w:rPr>
        <w:t>испол</w:t>
      </w:r>
      <w:r w:rsidR="001642BD" w:rsidRPr="0048613E">
        <w:rPr>
          <w:sz w:val="22"/>
          <w:szCs w:val="22"/>
        </w:rPr>
        <w:t>нительного комитета</w:t>
      </w:r>
      <w:r w:rsidRPr="0048613E">
        <w:rPr>
          <w:sz w:val="22"/>
          <w:szCs w:val="22"/>
        </w:rPr>
        <w:t>, ОСВОД, Борисовского ГРОЧС.</w:t>
      </w:r>
      <w:proofErr w:type="gramEnd"/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В дошкольных учреждениях для воспитанников групп прошли  викторины «У воды без беды», «У воды играем - правила соблюдаем», беседы, тематические мероприятия с показом видеороликов   о безопасных играх на воде, организованы выставки рисунков «Вода - радость и беда», «Безопасная вода летом»,  беседы с элементами игр «Вода: радость и беда», «Вода ошибок не прощает», «Вода не терпит шалостей», беседа-рассуждение «Вода – друг, вода – враг», познавательная</w:t>
      </w:r>
      <w:proofErr w:type="gramEnd"/>
      <w:r w:rsidRPr="0048613E">
        <w:rPr>
          <w:sz w:val="22"/>
          <w:szCs w:val="22"/>
        </w:rPr>
        <w:t xml:space="preserve"> викторина «Вода не терпит шалостей», игровое занятие «Чтобы не было беды, будь осторожен около воды».</w:t>
      </w:r>
    </w:p>
    <w:p w:rsidR="00512FF9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Для  родителей и законных представителей в учреждениях образования прошли дистанционные  родительские собрания, организовано информирование через видеоматериалы, </w:t>
      </w:r>
      <w:proofErr w:type="spellStart"/>
      <w:r w:rsidRPr="0048613E">
        <w:rPr>
          <w:sz w:val="22"/>
          <w:szCs w:val="22"/>
        </w:rPr>
        <w:t>мессенджеры</w:t>
      </w:r>
      <w:proofErr w:type="spellEnd"/>
      <w:r w:rsidRPr="0048613E">
        <w:rPr>
          <w:sz w:val="22"/>
          <w:szCs w:val="22"/>
        </w:rPr>
        <w:t xml:space="preserve"> «</w:t>
      </w:r>
      <w:proofErr w:type="spellStart"/>
      <w:r w:rsidRPr="0048613E">
        <w:rPr>
          <w:sz w:val="22"/>
          <w:szCs w:val="22"/>
        </w:rPr>
        <w:t>Вайбер</w:t>
      </w:r>
      <w:proofErr w:type="gramStart"/>
      <w:r w:rsidRPr="0048613E">
        <w:rPr>
          <w:sz w:val="22"/>
          <w:szCs w:val="22"/>
        </w:rPr>
        <w:t>»и</w:t>
      </w:r>
      <w:proofErr w:type="spellEnd"/>
      <w:proofErr w:type="gramEnd"/>
      <w:r w:rsidRPr="0048613E">
        <w:rPr>
          <w:sz w:val="22"/>
          <w:szCs w:val="22"/>
        </w:rPr>
        <w:t xml:space="preserve"> др. по вопросам безопасности на воде несовершеннолетних в летний период.</w:t>
      </w:r>
      <w:r w:rsidR="00512FF9" w:rsidRPr="0048613E">
        <w:rPr>
          <w:sz w:val="22"/>
          <w:szCs w:val="22"/>
        </w:rPr>
        <w:t xml:space="preserve">   </w:t>
      </w:r>
    </w:p>
    <w:p w:rsidR="00E25DCC" w:rsidRPr="0048613E" w:rsidRDefault="00512FF9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Проведена большая работа по внедрению среди учащихся мобильного приложения «ОСВОД», разработанного в Борисовском районе и поддержанного республиканским советом РГОО ОСВОД, которое призвано способствовать дальнейшему усилению безопасности детей на водах.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С 26 мая по 3 июня 2020 года для законных представителей подготовлены информационно-профилактические материалы «Правовая ответственность родителей за жизнь и здоровье несовершеннолетних, а также последствия противоправных поступков, совершаемых детьми и подростками», доведены рекомендации о необходимости контролировать поведение детей в летний каникулярный период,  соблюдение детьми правил поведения на водах.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Руководствуясь рекомендациями Министерства образования Республики Беларусь, поручениями главного управления по образованию Минского облисполкома в оздоровительные лагеря направлено информационное письмо от 09.06.2020 №01-36/1128 «О мерах безопасности в оздоровительных лагерях» и информационно-методические материалы по профилактике детского дорожно-транспортного травматизма, предупреждению пожаров, </w:t>
      </w:r>
      <w:proofErr w:type="spellStart"/>
      <w:r w:rsidRPr="0048613E">
        <w:rPr>
          <w:sz w:val="22"/>
          <w:szCs w:val="22"/>
        </w:rPr>
        <w:t>травмированию</w:t>
      </w:r>
      <w:proofErr w:type="spellEnd"/>
      <w:r w:rsidRPr="0048613E">
        <w:rPr>
          <w:sz w:val="22"/>
          <w:szCs w:val="22"/>
        </w:rPr>
        <w:t xml:space="preserve"> и гибели на водах и других чрезвычайных ситуаций.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В связи с наступлением летнего сезона в рамках акции «Безопасные каникулы» активизировано сотрудничество учреждений образования, оздоровительных лагерей с Борисовской районной организацией ОСВОД, первичными организациями ОСВОД по предупреждению несчастных случаев с обучающимися и членами трудовых коллективов.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 учреждениях образования Борисовского района организована информационно-профилактическая работа по предупреждению гибели на водах в 102 первичных организаций ОСВОД с охватом 6696 человек.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 учреждениях образования, оздоровительных лагерях с дневным и круглосуточным пребыванием в течение летнего периода 2020 года организован комплекс информационно-пропагандистских и профилактических мероприятий, направленных на предупреждение гибели и травматизма на водах.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С 2 по 25 июня 2020 года в оздоровительных лагерях с дневным пребыванием Борисовского района прошли тематические мероприятия «Меры безопасности на воде», «Школа осторожности», «Чтобы не было беды, будь осторожен у воды», «Вода-здоровье и беда», проведены занятия по обучению приёмам спасания и оказания первой помощи лицам, терпящим бедствие на водах в рамках реализации акций «Лето на здоровье», «Берегите детей!», «Безопасные</w:t>
      </w:r>
      <w:proofErr w:type="gramEnd"/>
      <w:r w:rsidR="00BF502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каникулы».</w:t>
      </w:r>
    </w:p>
    <w:p w:rsidR="00E25DCC" w:rsidRPr="0048613E" w:rsidRDefault="00BF502E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Так</w:t>
      </w:r>
      <w:r w:rsidR="00E25DCC" w:rsidRPr="0048613E">
        <w:rPr>
          <w:sz w:val="22"/>
          <w:szCs w:val="22"/>
        </w:rPr>
        <w:t xml:space="preserve"> в ГУО «</w:t>
      </w:r>
      <w:proofErr w:type="spellStart"/>
      <w:r w:rsidR="00E25DCC" w:rsidRPr="0048613E">
        <w:rPr>
          <w:sz w:val="22"/>
          <w:szCs w:val="22"/>
        </w:rPr>
        <w:t>Новосадская</w:t>
      </w:r>
      <w:proofErr w:type="spellEnd"/>
      <w:r w:rsidR="00E25DCC" w:rsidRPr="0048613E">
        <w:rPr>
          <w:sz w:val="22"/>
          <w:szCs w:val="22"/>
        </w:rPr>
        <w:t xml:space="preserve"> средняя школа Борисовского района» прошли мероприятия «Школа осторожности», «Чтобы не было беды, будь осторожен у воды», «Вода-здоровье и беда»(04.06.2020, 12.06.2020), на базе ГУО «Средняя школа №</w:t>
      </w:r>
      <w:r w:rsidR="000401BA" w:rsidRPr="0048613E">
        <w:rPr>
          <w:sz w:val="22"/>
          <w:szCs w:val="22"/>
        </w:rPr>
        <w:t xml:space="preserve"> </w:t>
      </w:r>
      <w:r w:rsidR="00E25DCC" w:rsidRPr="0048613E">
        <w:rPr>
          <w:sz w:val="22"/>
          <w:szCs w:val="22"/>
        </w:rPr>
        <w:t>24 г. Борисова» организован традиционный спортивный праздник «Вода - друг или враг?» (8.06.2020), в ГУО «</w:t>
      </w:r>
      <w:proofErr w:type="spellStart"/>
      <w:r w:rsidR="00E25DCC" w:rsidRPr="0048613E">
        <w:rPr>
          <w:sz w:val="22"/>
          <w:szCs w:val="22"/>
        </w:rPr>
        <w:t>Оздятичский</w:t>
      </w:r>
      <w:proofErr w:type="spellEnd"/>
      <w:r w:rsidR="00E25DCC" w:rsidRPr="0048613E">
        <w:rPr>
          <w:sz w:val="22"/>
          <w:szCs w:val="22"/>
        </w:rPr>
        <w:t xml:space="preserve"> учебно-педагогический комплекс детский сад </w:t>
      </w:r>
      <w:proofErr w:type="gramStart"/>
      <w:r w:rsidR="00E25DCC" w:rsidRPr="0048613E">
        <w:rPr>
          <w:sz w:val="22"/>
          <w:szCs w:val="22"/>
        </w:rPr>
        <w:t>–с</w:t>
      </w:r>
      <w:proofErr w:type="gramEnd"/>
      <w:r w:rsidR="00E25DCC" w:rsidRPr="0048613E">
        <w:rPr>
          <w:sz w:val="22"/>
          <w:szCs w:val="22"/>
        </w:rPr>
        <w:t xml:space="preserve">редняя школа Борисовского района» прошла игра по станциям "По волнам безопасности» (15.06.2020), воспитанники ГУО «Средняя школа №18 г. Борисова» приняли участие в </w:t>
      </w:r>
      <w:proofErr w:type="spellStart"/>
      <w:r w:rsidR="00E25DCC" w:rsidRPr="0048613E">
        <w:rPr>
          <w:sz w:val="22"/>
          <w:szCs w:val="22"/>
        </w:rPr>
        <w:t>квесте</w:t>
      </w:r>
      <w:proofErr w:type="spellEnd"/>
      <w:r w:rsidR="00E25DCC" w:rsidRPr="0048613E">
        <w:rPr>
          <w:sz w:val="22"/>
          <w:szCs w:val="22"/>
        </w:rPr>
        <w:t xml:space="preserve"> «Вместе за безопасность на воде!»(16.06.2020).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16.06.2020 в ГУО «Средняя школа №11 г. Борисова» прошло мероприятие, посвященное профессиям, где воспитанники познакомились </w:t>
      </w:r>
      <w:r w:rsidR="00BF502E" w:rsidRPr="0048613E">
        <w:rPr>
          <w:sz w:val="22"/>
          <w:szCs w:val="22"/>
        </w:rPr>
        <w:t>и с работой матросов-спасателей и</w:t>
      </w:r>
      <w:r w:rsidRPr="0048613E">
        <w:rPr>
          <w:sz w:val="22"/>
          <w:szCs w:val="22"/>
        </w:rPr>
        <w:t xml:space="preserve"> водолазов.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17.06.2020 в ГУО «Средняя школа № 18 г. Борисова» и ГУО «Средняя школа №20 г. Борисова» прошли совместные с Борисовским ГРОЧС  мероприятия в рамках республиканской акции «Безопасные каникулы».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 ГУО «Средняя школа №22 г. Борисова» в профилактической работе широко используется «Класс безопасности», где проходил устный журнал «Водные богатства планеты земля», обучающий </w:t>
      </w:r>
      <w:proofErr w:type="spellStart"/>
      <w:r w:rsidRPr="0048613E">
        <w:rPr>
          <w:sz w:val="22"/>
          <w:szCs w:val="22"/>
        </w:rPr>
        <w:t>квест</w:t>
      </w:r>
      <w:proofErr w:type="spellEnd"/>
      <w:r w:rsidRPr="0048613E">
        <w:rPr>
          <w:sz w:val="22"/>
          <w:szCs w:val="22"/>
        </w:rPr>
        <w:t xml:space="preserve"> с активистами ОСВОД «Опасные шалости на воде».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lastRenderedPageBreak/>
        <w:t>Всего в оздоровительных лагерях проведено: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 бесед и инструктажей по соблюдению мер безопасного поведения у водоемов в летний период- 43;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</w:t>
      </w:r>
      <w:proofErr w:type="spellStart"/>
      <w:r w:rsidRPr="0048613E">
        <w:rPr>
          <w:sz w:val="22"/>
          <w:szCs w:val="22"/>
        </w:rPr>
        <w:t>киновидеолекто</w:t>
      </w:r>
      <w:r w:rsidR="00BF502E" w:rsidRPr="0048613E">
        <w:rPr>
          <w:sz w:val="22"/>
          <w:szCs w:val="22"/>
        </w:rPr>
        <w:t>риев</w:t>
      </w:r>
      <w:proofErr w:type="spellEnd"/>
      <w:r w:rsidR="00BF502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- 40;</w:t>
      </w:r>
    </w:p>
    <w:p w:rsidR="00E25DCC" w:rsidRPr="0048613E" w:rsidRDefault="00BF502E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-профилактических и обучающих мероприятий-65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 конкурсов рисунков – 27;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 посещение Борисовской спасательной станции ОСВОД – 5;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 совместных мероприятий с Борисовским ГРОЧС- 3.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В рамках акции «Безопасные каникулы» широко использовалась в работе оздоровительных лагерей стендовая информация в 150 уголках ОСВОД, методические материалы и разработки председателей первичных организаций ОСВОД.</w:t>
      </w:r>
    </w:p>
    <w:p w:rsidR="00512FF9" w:rsidRPr="0048613E" w:rsidRDefault="00E25DCC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 xml:space="preserve">15 июня 2020 года на базе Борисовской спасательной станции ОСВОД состоялась встреча </w:t>
      </w:r>
      <w:r w:rsidR="005E5EE4" w:rsidRPr="0048613E">
        <w:rPr>
          <w:sz w:val="22"/>
          <w:szCs w:val="22"/>
        </w:rPr>
        <w:t>по вопросам безопасности на водах</w:t>
      </w:r>
      <w:r w:rsidRPr="0048613E">
        <w:rPr>
          <w:sz w:val="22"/>
          <w:szCs w:val="22"/>
        </w:rPr>
        <w:t xml:space="preserve"> в летнем купальном сезоне с участием </w:t>
      </w:r>
      <w:proofErr w:type="spellStart"/>
      <w:r w:rsidRPr="0048613E">
        <w:rPr>
          <w:sz w:val="22"/>
          <w:szCs w:val="22"/>
        </w:rPr>
        <w:t>Шипуло</w:t>
      </w:r>
      <w:proofErr w:type="spellEnd"/>
      <w:r w:rsidRPr="0048613E">
        <w:rPr>
          <w:sz w:val="22"/>
          <w:szCs w:val="22"/>
        </w:rPr>
        <w:t xml:space="preserve"> А.В., депутата Палаты представителей Национального собрани</w:t>
      </w:r>
      <w:r w:rsidR="000401BA" w:rsidRPr="0048613E">
        <w:rPr>
          <w:sz w:val="22"/>
          <w:szCs w:val="22"/>
        </w:rPr>
        <w:t xml:space="preserve">я Республики Беларусь, </w:t>
      </w:r>
      <w:proofErr w:type="spellStart"/>
      <w:r w:rsidR="000401BA" w:rsidRPr="0048613E">
        <w:rPr>
          <w:sz w:val="22"/>
          <w:szCs w:val="22"/>
        </w:rPr>
        <w:t>Игамберди</w:t>
      </w:r>
      <w:r w:rsidRPr="0048613E">
        <w:rPr>
          <w:sz w:val="22"/>
          <w:szCs w:val="22"/>
        </w:rPr>
        <w:t>ева</w:t>
      </w:r>
      <w:proofErr w:type="spellEnd"/>
      <w:r w:rsidRPr="0048613E">
        <w:rPr>
          <w:sz w:val="22"/>
          <w:szCs w:val="22"/>
        </w:rPr>
        <w:t xml:space="preserve"> А.А., председателя республиканского совета ОСВОД, Патрикеева С.А., председателя Минской</w:t>
      </w:r>
      <w:r w:rsidR="00BF502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 xml:space="preserve">областной организации ОСВОД, представителей Борисовской районной организации ОСВОД и учреждений образования Борисовского района. </w:t>
      </w:r>
      <w:proofErr w:type="gramEnd"/>
    </w:p>
    <w:p w:rsidR="00E25DCC" w:rsidRPr="0048613E" w:rsidRDefault="00512FF9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 ходе сезона организован </w:t>
      </w:r>
      <w:proofErr w:type="gramStart"/>
      <w:r w:rsidRPr="0048613E">
        <w:rPr>
          <w:sz w:val="22"/>
          <w:szCs w:val="22"/>
        </w:rPr>
        <w:t>контроль за</w:t>
      </w:r>
      <w:proofErr w:type="gramEnd"/>
      <w:r w:rsidRPr="0048613E">
        <w:rPr>
          <w:sz w:val="22"/>
          <w:szCs w:val="22"/>
        </w:rPr>
        <w:t xml:space="preserve"> детьми путем систематических проверок водных объектов. Силами  педагогов,  родителей и членов ОСВОД  проведено 1180 рейдов и проверок центрального городского пляжа, зон отдыха, а также мест, з</w:t>
      </w:r>
      <w:r w:rsidR="00BF502E" w:rsidRPr="0048613E">
        <w:rPr>
          <w:sz w:val="22"/>
          <w:szCs w:val="22"/>
        </w:rPr>
        <w:t>апрещенных для купания.</w:t>
      </w:r>
      <w:r w:rsidRPr="0048613E">
        <w:rPr>
          <w:sz w:val="22"/>
          <w:szCs w:val="22"/>
        </w:rPr>
        <w:t xml:space="preserve"> 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В ходе рейдов педагогическими работниками проводились профилактические беседы с детьми, а  также с родителями по вопросам строгого соблюдения мер безопасности.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С 12 по 21 августа 2020 года в рамках областной декады по профилактике </w:t>
      </w:r>
      <w:proofErr w:type="spellStart"/>
      <w:r w:rsidRPr="0048613E">
        <w:rPr>
          <w:sz w:val="22"/>
          <w:szCs w:val="22"/>
        </w:rPr>
        <w:t>травмирования</w:t>
      </w:r>
      <w:proofErr w:type="spellEnd"/>
      <w:r w:rsidRPr="0048613E">
        <w:rPr>
          <w:sz w:val="22"/>
          <w:szCs w:val="22"/>
        </w:rPr>
        <w:t xml:space="preserve"> и гибели несовершеннолетних от внешних причин «Дети и безопасность» организована информационно-просветительская и разъяснительная работа с родителями, законными представителями по вопросам профилактики детского травматизма, об ответственности родителей за безопасность детей, недопущении оставления несовершеннолетних без присмотра.</w:t>
      </w:r>
    </w:p>
    <w:p w:rsidR="00E25DCC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 В оздоровительном лагере «Чайка» ГУДО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центр экологии и туризма» с 10 по 27 августа 2020 года в рамках тематической смены ежедневно проходили минутки безопасности, мероприятия по формированию здорового и безопасного образа жизни, предупреждению травматизма несовершеннолетних, обучению правилам поведения на водах. </w:t>
      </w:r>
    </w:p>
    <w:p w:rsidR="00B22D8E" w:rsidRPr="0048613E" w:rsidRDefault="00E25DC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С 17 августа по 10 сентября 2020 года совместно с  Борисовским ГРОЧС в учре</w:t>
      </w:r>
      <w:r w:rsidR="00FB749E" w:rsidRPr="0048613E">
        <w:rPr>
          <w:sz w:val="22"/>
          <w:szCs w:val="22"/>
        </w:rPr>
        <w:t>ждениях образования, местах мас</w:t>
      </w:r>
      <w:r w:rsidRPr="0048613E">
        <w:rPr>
          <w:sz w:val="22"/>
          <w:szCs w:val="22"/>
        </w:rPr>
        <w:t xml:space="preserve">сового отдыха и торговых объектах организовано проведение профилактической акции «В центре внимания – дети!» по предупреждению чрезвычайных ситуаций с участием детей.                                                   </w:t>
      </w:r>
    </w:p>
    <w:p w:rsidR="00194C19" w:rsidRPr="0048613E" w:rsidRDefault="00106427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FB7136" w:rsidRPr="0048613E">
        <w:rPr>
          <w:sz w:val="22"/>
          <w:szCs w:val="22"/>
        </w:rPr>
        <w:t>В ходе летнего сезона 2020 года о</w:t>
      </w:r>
      <w:r w:rsidR="00B22D8E" w:rsidRPr="0048613E">
        <w:rPr>
          <w:sz w:val="22"/>
          <w:szCs w:val="22"/>
        </w:rPr>
        <w:t>тделом торговли</w:t>
      </w:r>
      <w:r w:rsidR="000164FF" w:rsidRPr="0048613E">
        <w:rPr>
          <w:sz w:val="22"/>
          <w:szCs w:val="22"/>
        </w:rPr>
        <w:t xml:space="preserve"> и услуг</w:t>
      </w:r>
      <w:r w:rsidR="00B22D8E" w:rsidRPr="0048613E">
        <w:rPr>
          <w:sz w:val="22"/>
          <w:szCs w:val="22"/>
        </w:rPr>
        <w:t xml:space="preserve"> Борисовского районного исполнительного комитета </w:t>
      </w:r>
      <w:r w:rsidR="00E22647" w:rsidRPr="0048613E">
        <w:rPr>
          <w:sz w:val="22"/>
          <w:szCs w:val="22"/>
        </w:rPr>
        <w:t>б</w:t>
      </w:r>
      <w:r w:rsidR="00FB7136" w:rsidRPr="0048613E">
        <w:rPr>
          <w:sz w:val="22"/>
          <w:szCs w:val="22"/>
        </w:rPr>
        <w:t>ыла обеспечена работа</w:t>
      </w:r>
      <w:r w:rsidR="00B22D8E" w:rsidRPr="0048613E">
        <w:rPr>
          <w:sz w:val="22"/>
          <w:szCs w:val="22"/>
        </w:rPr>
        <w:t xml:space="preserve"> выездной торговли на центральном городском пляже в районе пешеходного моста через р. Березина. </w:t>
      </w:r>
    </w:p>
    <w:p w:rsidR="00F14F7A" w:rsidRPr="0048613E" w:rsidRDefault="00F14F7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Постоянный </w:t>
      </w:r>
      <w:proofErr w:type="gramStart"/>
      <w:r w:rsidRPr="0048613E">
        <w:rPr>
          <w:sz w:val="22"/>
          <w:szCs w:val="22"/>
        </w:rPr>
        <w:t>контроль за</w:t>
      </w:r>
      <w:proofErr w:type="gramEnd"/>
      <w:r w:rsidRPr="0048613E">
        <w:rPr>
          <w:sz w:val="22"/>
          <w:szCs w:val="22"/>
        </w:rPr>
        <w:t xml:space="preserve"> качеством воды в зонах отдыха и их содержанием обеспечивал</w:t>
      </w:r>
      <w:r w:rsidR="003D29AF" w:rsidRPr="0048613E">
        <w:rPr>
          <w:sz w:val="22"/>
          <w:szCs w:val="22"/>
        </w:rPr>
        <w:t>о</w:t>
      </w:r>
      <w:r w:rsidRPr="0048613E">
        <w:rPr>
          <w:sz w:val="22"/>
          <w:szCs w:val="22"/>
        </w:rPr>
        <w:t xml:space="preserve"> ГУ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зональный центр гигиены и эпидемиологии</w:t>
      </w:r>
      <w:r w:rsidR="00216EB3" w:rsidRPr="0048613E">
        <w:rPr>
          <w:sz w:val="22"/>
          <w:szCs w:val="22"/>
        </w:rPr>
        <w:t xml:space="preserve">». За </w:t>
      </w:r>
      <w:r w:rsidR="00D07279" w:rsidRPr="0048613E">
        <w:rPr>
          <w:sz w:val="22"/>
          <w:szCs w:val="22"/>
        </w:rPr>
        <w:t>л</w:t>
      </w:r>
      <w:r w:rsidR="005E5EE4" w:rsidRPr="0048613E">
        <w:rPr>
          <w:sz w:val="22"/>
          <w:szCs w:val="22"/>
        </w:rPr>
        <w:t>етний сезон проведено 99</w:t>
      </w:r>
      <w:r w:rsidRPr="0048613E">
        <w:rPr>
          <w:sz w:val="22"/>
          <w:szCs w:val="22"/>
        </w:rPr>
        <w:t xml:space="preserve"> обследований </w:t>
      </w:r>
      <w:r w:rsidR="00DB64DC" w:rsidRPr="0048613E">
        <w:rPr>
          <w:sz w:val="22"/>
          <w:szCs w:val="22"/>
        </w:rPr>
        <w:t xml:space="preserve">территорий </w:t>
      </w:r>
      <w:r w:rsidRPr="0048613E">
        <w:rPr>
          <w:sz w:val="22"/>
          <w:szCs w:val="22"/>
        </w:rPr>
        <w:t>зон массового отдыха у воды,  отобрано</w:t>
      </w:r>
      <w:r w:rsidR="005E5EE4" w:rsidRPr="0048613E">
        <w:rPr>
          <w:sz w:val="22"/>
          <w:szCs w:val="22"/>
        </w:rPr>
        <w:t xml:space="preserve"> и исследовано 160</w:t>
      </w:r>
      <w:r w:rsidRPr="0048613E">
        <w:rPr>
          <w:sz w:val="22"/>
          <w:szCs w:val="22"/>
        </w:rPr>
        <w:t xml:space="preserve"> проб</w:t>
      </w:r>
      <w:r w:rsidR="00131B90" w:rsidRPr="0048613E">
        <w:rPr>
          <w:sz w:val="22"/>
          <w:szCs w:val="22"/>
        </w:rPr>
        <w:t xml:space="preserve">  речной воды</w:t>
      </w:r>
      <w:r w:rsidRPr="0048613E">
        <w:rPr>
          <w:sz w:val="22"/>
          <w:szCs w:val="22"/>
        </w:rPr>
        <w:t xml:space="preserve"> по санитарно-химическим и бактериологическим показателям. В адрес </w:t>
      </w:r>
      <w:proofErr w:type="gramStart"/>
      <w:r w:rsidRPr="0048613E">
        <w:rPr>
          <w:sz w:val="22"/>
          <w:szCs w:val="22"/>
        </w:rPr>
        <w:t xml:space="preserve">организаций, закрепленных за зонами </w:t>
      </w:r>
      <w:r w:rsidR="00216EB3" w:rsidRPr="0048613E">
        <w:rPr>
          <w:sz w:val="22"/>
          <w:szCs w:val="22"/>
        </w:rPr>
        <w:t>отдыха у воды</w:t>
      </w:r>
      <w:r w:rsidR="00DB64DC" w:rsidRPr="0048613E">
        <w:rPr>
          <w:sz w:val="22"/>
          <w:szCs w:val="22"/>
        </w:rPr>
        <w:t xml:space="preserve"> и ведомства</w:t>
      </w:r>
      <w:r w:rsidR="00216EB3" w:rsidRPr="0048613E">
        <w:rPr>
          <w:sz w:val="22"/>
          <w:szCs w:val="22"/>
        </w:rPr>
        <w:t xml:space="preserve"> было</w:t>
      </w:r>
      <w:proofErr w:type="gramEnd"/>
      <w:r w:rsidR="00497898" w:rsidRPr="0048613E">
        <w:rPr>
          <w:sz w:val="22"/>
          <w:szCs w:val="22"/>
        </w:rPr>
        <w:t xml:space="preserve"> </w:t>
      </w:r>
      <w:r w:rsidR="005E5EE4" w:rsidRPr="0048613E">
        <w:rPr>
          <w:sz w:val="22"/>
          <w:szCs w:val="22"/>
        </w:rPr>
        <w:t>направлено 18</w:t>
      </w:r>
      <w:r w:rsidR="00DB64DC" w:rsidRPr="0048613E">
        <w:rPr>
          <w:sz w:val="22"/>
          <w:szCs w:val="22"/>
        </w:rPr>
        <w:t xml:space="preserve"> информационных писем </w:t>
      </w:r>
      <w:r w:rsidR="009F1CF6" w:rsidRPr="0048613E">
        <w:rPr>
          <w:sz w:val="22"/>
          <w:szCs w:val="22"/>
        </w:rPr>
        <w:t xml:space="preserve">и </w:t>
      </w:r>
      <w:r w:rsidR="005E5EE4" w:rsidRPr="0048613E">
        <w:rPr>
          <w:sz w:val="22"/>
          <w:szCs w:val="22"/>
        </w:rPr>
        <w:t>1</w:t>
      </w:r>
      <w:r w:rsidR="009F1CF6" w:rsidRPr="0048613E">
        <w:rPr>
          <w:sz w:val="22"/>
          <w:szCs w:val="22"/>
        </w:rPr>
        <w:t xml:space="preserve"> в </w:t>
      </w:r>
      <w:proofErr w:type="spellStart"/>
      <w:r w:rsidR="009F1CF6" w:rsidRPr="0048613E">
        <w:rPr>
          <w:sz w:val="22"/>
          <w:szCs w:val="22"/>
        </w:rPr>
        <w:t>Борисовский</w:t>
      </w:r>
      <w:proofErr w:type="spellEnd"/>
      <w:r w:rsidR="009F1CF6" w:rsidRPr="0048613E">
        <w:rPr>
          <w:sz w:val="22"/>
          <w:szCs w:val="22"/>
        </w:rPr>
        <w:t xml:space="preserve"> районный исполнительный комитет. </w:t>
      </w:r>
      <w:r w:rsidR="00D07279" w:rsidRPr="0048613E">
        <w:rPr>
          <w:sz w:val="22"/>
          <w:szCs w:val="22"/>
        </w:rPr>
        <w:t xml:space="preserve">Специалистами  зонального центра гигиены </w:t>
      </w:r>
      <w:r w:rsidR="00DB64DC" w:rsidRPr="0048613E">
        <w:rPr>
          <w:sz w:val="22"/>
          <w:szCs w:val="22"/>
        </w:rPr>
        <w:t xml:space="preserve">и эпидемиологии было проведено 4 выступления по местному </w:t>
      </w:r>
      <w:r w:rsidR="005E5EE4" w:rsidRPr="0048613E">
        <w:rPr>
          <w:sz w:val="22"/>
          <w:szCs w:val="22"/>
        </w:rPr>
        <w:t>радио, 3</w:t>
      </w:r>
      <w:r w:rsidR="001151FA" w:rsidRPr="0048613E">
        <w:rPr>
          <w:sz w:val="22"/>
          <w:szCs w:val="22"/>
        </w:rPr>
        <w:t xml:space="preserve"> - по телевидению, </w:t>
      </w:r>
      <w:r w:rsidR="00D07279" w:rsidRPr="0048613E">
        <w:rPr>
          <w:sz w:val="22"/>
          <w:szCs w:val="22"/>
        </w:rPr>
        <w:t xml:space="preserve"> разм</w:t>
      </w:r>
      <w:r w:rsidR="00B00299" w:rsidRPr="0048613E">
        <w:rPr>
          <w:sz w:val="22"/>
          <w:szCs w:val="22"/>
        </w:rPr>
        <w:t>е</w:t>
      </w:r>
      <w:r w:rsidR="00D07279" w:rsidRPr="0048613E">
        <w:rPr>
          <w:sz w:val="22"/>
          <w:szCs w:val="22"/>
        </w:rPr>
        <w:t>ще</w:t>
      </w:r>
      <w:r w:rsidR="00B00299" w:rsidRPr="0048613E">
        <w:rPr>
          <w:sz w:val="22"/>
          <w:szCs w:val="22"/>
        </w:rPr>
        <w:t>н</w:t>
      </w:r>
      <w:r w:rsidR="00D07279" w:rsidRPr="0048613E">
        <w:rPr>
          <w:sz w:val="22"/>
          <w:szCs w:val="22"/>
        </w:rPr>
        <w:t>о</w:t>
      </w:r>
      <w:r w:rsidR="00497898" w:rsidRPr="0048613E">
        <w:rPr>
          <w:sz w:val="22"/>
          <w:szCs w:val="22"/>
        </w:rPr>
        <w:t xml:space="preserve">                  </w:t>
      </w:r>
      <w:r w:rsidR="005E5EE4" w:rsidRPr="0048613E">
        <w:rPr>
          <w:sz w:val="22"/>
          <w:szCs w:val="22"/>
        </w:rPr>
        <w:t>5</w:t>
      </w:r>
      <w:r w:rsidR="00DB64DC" w:rsidRPr="0048613E">
        <w:rPr>
          <w:sz w:val="22"/>
          <w:szCs w:val="22"/>
        </w:rPr>
        <w:t xml:space="preserve"> информаций</w:t>
      </w:r>
      <w:r w:rsidR="00497898" w:rsidRPr="0048613E">
        <w:rPr>
          <w:sz w:val="22"/>
          <w:szCs w:val="22"/>
        </w:rPr>
        <w:t xml:space="preserve"> </w:t>
      </w:r>
      <w:r w:rsidR="00DB64DC" w:rsidRPr="0048613E">
        <w:rPr>
          <w:sz w:val="22"/>
          <w:szCs w:val="22"/>
        </w:rPr>
        <w:t>на интернет сайте центра</w:t>
      </w:r>
      <w:r w:rsidR="004A2CDE" w:rsidRPr="0048613E">
        <w:rPr>
          <w:sz w:val="22"/>
          <w:szCs w:val="22"/>
        </w:rPr>
        <w:t xml:space="preserve"> и в социальных сетях. В  ежемесячной информационной газете ГУ «</w:t>
      </w:r>
      <w:proofErr w:type="spellStart"/>
      <w:r w:rsidR="004A2CDE" w:rsidRPr="0048613E">
        <w:rPr>
          <w:sz w:val="22"/>
          <w:szCs w:val="22"/>
        </w:rPr>
        <w:t>Борисоский</w:t>
      </w:r>
      <w:proofErr w:type="spellEnd"/>
      <w:r w:rsidR="004A2CDE" w:rsidRPr="0048613E">
        <w:rPr>
          <w:sz w:val="22"/>
          <w:szCs w:val="22"/>
        </w:rPr>
        <w:t xml:space="preserve"> зональный центр ЦГЭ» размещена информация о прав</w:t>
      </w:r>
      <w:r w:rsidR="00BF502E" w:rsidRPr="0048613E">
        <w:rPr>
          <w:sz w:val="22"/>
          <w:szCs w:val="22"/>
        </w:rPr>
        <w:t>илах поведения в жару, статьи «</w:t>
      </w:r>
      <w:r w:rsidR="004A2CDE" w:rsidRPr="0048613E">
        <w:rPr>
          <w:sz w:val="22"/>
          <w:szCs w:val="22"/>
        </w:rPr>
        <w:t>Безопасный загар» и «Аптечка для пикника».</w:t>
      </w:r>
    </w:p>
    <w:p w:rsidR="00C8582C" w:rsidRPr="0048613E" w:rsidRDefault="00F14F7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Борисовской районной инспекцией природных ресурсов и охра</w:t>
      </w:r>
      <w:r w:rsidR="002F65D1" w:rsidRPr="0048613E">
        <w:rPr>
          <w:sz w:val="22"/>
          <w:szCs w:val="22"/>
        </w:rPr>
        <w:t xml:space="preserve">ны окружающей </w:t>
      </w:r>
      <w:r w:rsidR="00990D18" w:rsidRPr="0048613E">
        <w:rPr>
          <w:sz w:val="22"/>
          <w:szCs w:val="22"/>
        </w:rPr>
        <w:t>среды проведен</w:t>
      </w:r>
      <w:r w:rsidR="00BF502E" w:rsidRPr="0048613E">
        <w:rPr>
          <w:sz w:val="22"/>
          <w:szCs w:val="22"/>
        </w:rPr>
        <w:t xml:space="preserve">о 4 рейда по </w:t>
      </w:r>
      <w:r w:rsidRPr="0048613E">
        <w:rPr>
          <w:sz w:val="22"/>
          <w:szCs w:val="22"/>
        </w:rPr>
        <w:t xml:space="preserve"> зон</w:t>
      </w:r>
      <w:r w:rsidR="00BF502E" w:rsidRPr="0048613E">
        <w:rPr>
          <w:sz w:val="22"/>
          <w:szCs w:val="22"/>
        </w:rPr>
        <w:t>ам</w:t>
      </w:r>
      <w:r w:rsidRPr="0048613E">
        <w:rPr>
          <w:sz w:val="22"/>
          <w:szCs w:val="22"/>
        </w:rPr>
        <w:t xml:space="preserve"> отдыха на водны</w:t>
      </w:r>
      <w:r w:rsidR="000B3752" w:rsidRPr="0048613E">
        <w:rPr>
          <w:sz w:val="22"/>
          <w:szCs w:val="22"/>
        </w:rPr>
        <w:t>х объектах</w:t>
      </w:r>
      <w:r w:rsidR="00BF502E" w:rsidRPr="0048613E">
        <w:rPr>
          <w:sz w:val="22"/>
          <w:szCs w:val="22"/>
        </w:rPr>
        <w:t>.</w:t>
      </w:r>
      <w:r w:rsidR="00C8582C" w:rsidRPr="0048613E">
        <w:rPr>
          <w:sz w:val="22"/>
          <w:szCs w:val="22"/>
        </w:rPr>
        <w:t xml:space="preserve"> </w:t>
      </w:r>
    </w:p>
    <w:p w:rsidR="00BF502E" w:rsidRPr="0048613E" w:rsidRDefault="00BF502E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С</w:t>
      </w:r>
      <w:r w:rsidR="00C8582C" w:rsidRPr="0048613E">
        <w:rPr>
          <w:sz w:val="22"/>
          <w:szCs w:val="22"/>
        </w:rPr>
        <w:t xml:space="preserve">огласно распоряжению УВД </w:t>
      </w:r>
      <w:proofErr w:type="spellStart"/>
      <w:r w:rsidR="00C8582C" w:rsidRPr="0048613E">
        <w:rPr>
          <w:sz w:val="22"/>
          <w:szCs w:val="22"/>
        </w:rPr>
        <w:t>Миноблисполкома</w:t>
      </w:r>
      <w:proofErr w:type="spellEnd"/>
      <w:r w:rsidR="00C8582C" w:rsidRPr="0048613E">
        <w:rPr>
          <w:sz w:val="22"/>
          <w:szCs w:val="22"/>
        </w:rPr>
        <w:t xml:space="preserve"> от 07.04.2020 </w:t>
      </w:r>
      <w:r w:rsidRPr="0048613E">
        <w:rPr>
          <w:sz w:val="22"/>
          <w:szCs w:val="22"/>
        </w:rPr>
        <w:t xml:space="preserve">   </w:t>
      </w:r>
      <w:r w:rsidR="00C8582C" w:rsidRPr="0048613E">
        <w:rPr>
          <w:sz w:val="22"/>
          <w:szCs w:val="22"/>
        </w:rPr>
        <w:t>№ 18 «Об обеспечении общественного порядка в местах (зонах) массового отдыха», силами сотрудников управления внутренних дел Борисовского райисполкома в 2020 году обеспечена охрана правопорядка, личная, имущественная, дорожная безопасность в местах массового отдыха граждан, в том числе и на водных объектах, на территории Борисовского района, утвержденных решением Борисовского районного исполнительного комитета от 24 марта 2020 года</w:t>
      </w:r>
      <w:proofErr w:type="gramEnd"/>
      <w:r w:rsidR="00C8582C" w:rsidRPr="0048613E">
        <w:rPr>
          <w:sz w:val="22"/>
          <w:szCs w:val="22"/>
        </w:rPr>
        <w:t xml:space="preserve"> № 650 «О подготовке зон массового отдыха населения на водных объектах к летнему сезону 2020 года и их содержании». </w:t>
      </w:r>
    </w:p>
    <w:p w:rsidR="001151FA" w:rsidRPr="0048613E" w:rsidRDefault="00C8582C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Так, в ходе ежедневного обеспечения общественного порядка в местах массового отдыха граждан было выявлено 30 административных правонарушений. </w:t>
      </w:r>
      <w:proofErr w:type="gramStart"/>
      <w:r w:rsidRPr="0048613E">
        <w:rPr>
          <w:sz w:val="22"/>
          <w:szCs w:val="22"/>
        </w:rPr>
        <w:t>Из них 12 административных правонарушений, предусмотренных ст. 17.3 КоАП РБ (Распитие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опьянения), 4 административных правонарушений, предусмотренных ст. 23.63 КоАП РБ (Купание в запрещенных местах), 14 административных правонарушения по линии ГАИ, внесено 4 представления об</w:t>
      </w:r>
      <w:proofErr w:type="gramEnd"/>
      <w:r w:rsidRPr="0048613E">
        <w:rPr>
          <w:sz w:val="22"/>
          <w:szCs w:val="22"/>
        </w:rPr>
        <w:t xml:space="preserve"> </w:t>
      </w:r>
      <w:proofErr w:type="gramStart"/>
      <w:r w:rsidRPr="0048613E">
        <w:rPr>
          <w:sz w:val="22"/>
          <w:szCs w:val="22"/>
        </w:rPr>
        <w:t>устранении</w:t>
      </w:r>
      <w:proofErr w:type="gramEnd"/>
      <w:r w:rsidRPr="0048613E">
        <w:rPr>
          <w:sz w:val="22"/>
          <w:szCs w:val="22"/>
        </w:rPr>
        <w:t xml:space="preserve"> причин и условий, способствующих совершению правонарушений. Ежедневно в ходе несения службы, с гражданами, находящимися в местах массового отдыха </w:t>
      </w:r>
      <w:r w:rsidRPr="0048613E">
        <w:rPr>
          <w:sz w:val="22"/>
          <w:szCs w:val="22"/>
        </w:rPr>
        <w:lastRenderedPageBreak/>
        <w:t>граждан проводились профилактические беседы, в том числе о запрете купания в неустановленных местах в состояние алкогольного опьянения.</w:t>
      </w:r>
      <w:proofErr w:type="gramStart"/>
      <w:r w:rsidRPr="0048613E">
        <w:rPr>
          <w:sz w:val="22"/>
          <w:szCs w:val="22"/>
        </w:rPr>
        <w:t xml:space="preserve"> .</w:t>
      </w:r>
      <w:proofErr w:type="gramEnd"/>
    </w:p>
    <w:p w:rsidR="001A0FC6" w:rsidRPr="0048613E" w:rsidRDefault="00F14F7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С целью предупреждения чрезвычайных ситуаций, в местах массового отдыха граждан было организовано взаимодействие РУВД со всеми заинтересованными структурами района.  </w:t>
      </w:r>
    </w:p>
    <w:p w:rsidR="001A0FC6" w:rsidRPr="0048613E" w:rsidRDefault="001A0FC6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Преступлений и чрезвычайных происшествий в местах массового отдыха у воды допущено не было.</w:t>
      </w:r>
    </w:p>
    <w:p w:rsidR="00136E2A" w:rsidRPr="0048613E" w:rsidRDefault="009D7576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F7037F" w:rsidRPr="0048613E">
        <w:rPr>
          <w:sz w:val="22"/>
          <w:szCs w:val="22"/>
        </w:rPr>
        <w:t xml:space="preserve">Борисовским </w:t>
      </w:r>
      <w:proofErr w:type="spellStart"/>
      <w:r w:rsidR="00F7037F" w:rsidRPr="0048613E">
        <w:rPr>
          <w:sz w:val="22"/>
          <w:szCs w:val="22"/>
        </w:rPr>
        <w:t>горрайотделом</w:t>
      </w:r>
      <w:proofErr w:type="spellEnd"/>
      <w:r w:rsidR="00F7037F" w:rsidRPr="0048613E">
        <w:rPr>
          <w:sz w:val="22"/>
          <w:szCs w:val="22"/>
        </w:rPr>
        <w:t xml:space="preserve"> по чрезвычайным ситуациям</w:t>
      </w:r>
      <w:r w:rsidR="00117700" w:rsidRPr="0048613E">
        <w:rPr>
          <w:sz w:val="22"/>
          <w:szCs w:val="22"/>
        </w:rPr>
        <w:t xml:space="preserve"> в  летнем сезоне</w:t>
      </w:r>
      <w:r w:rsidR="00D8355C" w:rsidRPr="0048613E">
        <w:rPr>
          <w:sz w:val="22"/>
          <w:szCs w:val="22"/>
        </w:rPr>
        <w:t xml:space="preserve"> осуществлено 2 мониторинга</w:t>
      </w:r>
      <w:r w:rsidR="00F7037F" w:rsidRPr="0048613E">
        <w:rPr>
          <w:sz w:val="22"/>
          <w:szCs w:val="22"/>
        </w:rPr>
        <w:t xml:space="preserve"> зон </w:t>
      </w:r>
      <w:r w:rsidR="00D8355C" w:rsidRPr="0048613E">
        <w:rPr>
          <w:sz w:val="22"/>
          <w:szCs w:val="22"/>
        </w:rPr>
        <w:t>массового отдыха населения у воды</w:t>
      </w:r>
      <w:r w:rsidR="00F7037F" w:rsidRPr="0048613E">
        <w:rPr>
          <w:sz w:val="22"/>
          <w:szCs w:val="22"/>
        </w:rPr>
        <w:t xml:space="preserve"> на предмет безопасности отдыхающих, в ходе которых проводились профилактические бес</w:t>
      </w:r>
      <w:r w:rsidR="00117700" w:rsidRPr="0048613E">
        <w:rPr>
          <w:sz w:val="22"/>
          <w:szCs w:val="22"/>
        </w:rPr>
        <w:t>еды и инструктажи отдыхающих</w:t>
      </w:r>
      <w:r w:rsidR="00F05407" w:rsidRPr="0048613E">
        <w:rPr>
          <w:sz w:val="22"/>
          <w:szCs w:val="22"/>
        </w:rPr>
        <w:t>, раздавались листовки и памятки</w:t>
      </w:r>
      <w:r w:rsidR="00117700" w:rsidRPr="0048613E">
        <w:rPr>
          <w:sz w:val="22"/>
          <w:szCs w:val="22"/>
        </w:rPr>
        <w:t xml:space="preserve">  п</w:t>
      </w:r>
      <w:r w:rsidR="00F7037F" w:rsidRPr="0048613E">
        <w:rPr>
          <w:sz w:val="22"/>
          <w:szCs w:val="22"/>
        </w:rPr>
        <w:t xml:space="preserve">о правилам безопасности на воде и </w:t>
      </w:r>
      <w:r w:rsidR="00F05407" w:rsidRPr="0048613E">
        <w:rPr>
          <w:sz w:val="22"/>
          <w:szCs w:val="22"/>
        </w:rPr>
        <w:t xml:space="preserve">противопожарной безопасности. </w:t>
      </w:r>
      <w:r w:rsidR="00D8355C" w:rsidRPr="0048613E">
        <w:rPr>
          <w:sz w:val="22"/>
          <w:szCs w:val="22"/>
        </w:rPr>
        <w:t>В период летних каникул на территории района прошла республиканская акция МЧС «Каникулы без дыма и огня», в рамках которой проведены профилактические мероприятия и по безопасности на водах с несовершеннолетними во всех оздоровительных лагерях район, включая пришкольные. В 25 организациях района на ЖК-экранах и мониторах размещались видеоролики о безопасности на водах. На региональном телеканале «СКИФ» в рамках рубрики  «МЧС информирует» 8 раз освещались вопросы безопасности на воде, а также 4 раза показан сюжет о проведенном совместном с заинтересованными структурами рейде по зонам массового отдыха населения на водных объектах.</w:t>
      </w:r>
    </w:p>
    <w:p w:rsidR="00EA02FB" w:rsidRPr="0048613E" w:rsidRDefault="00BA7E6C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       Б</w:t>
      </w:r>
      <w:r w:rsidR="00EA02FB" w:rsidRPr="0048613E">
        <w:rPr>
          <w:sz w:val="22"/>
          <w:szCs w:val="22"/>
        </w:rPr>
        <w:t xml:space="preserve">ыла налажена координация действий Борисовского </w:t>
      </w:r>
      <w:proofErr w:type="spellStart"/>
      <w:r w:rsidR="00EA02FB" w:rsidRPr="0048613E">
        <w:rPr>
          <w:sz w:val="22"/>
          <w:szCs w:val="22"/>
        </w:rPr>
        <w:t>горрайотдела</w:t>
      </w:r>
      <w:proofErr w:type="spellEnd"/>
      <w:r w:rsidR="00EA02FB" w:rsidRPr="0048613E">
        <w:rPr>
          <w:sz w:val="22"/>
          <w:szCs w:val="22"/>
        </w:rPr>
        <w:t xml:space="preserve"> по чрезвычайным ситуациям с Борисовской районной организацией  и спасательной станцией ОСВОД.  </w:t>
      </w:r>
      <w:r w:rsidR="00EA02FB" w:rsidRPr="0048613E">
        <w:rPr>
          <w:sz w:val="22"/>
          <w:szCs w:val="22"/>
        </w:rPr>
        <w:tab/>
      </w:r>
    </w:p>
    <w:p w:rsidR="00683762" w:rsidRPr="0048613E" w:rsidRDefault="00662C67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Государственным инспектором ГИМС </w:t>
      </w:r>
      <w:r w:rsidR="00154411" w:rsidRPr="0048613E">
        <w:rPr>
          <w:sz w:val="22"/>
          <w:szCs w:val="22"/>
        </w:rPr>
        <w:t xml:space="preserve">Мытником С.П. </w:t>
      </w:r>
      <w:r w:rsidRPr="0048613E">
        <w:rPr>
          <w:sz w:val="22"/>
          <w:szCs w:val="22"/>
        </w:rPr>
        <w:t>с участием вне</w:t>
      </w:r>
      <w:r w:rsidR="00154411" w:rsidRPr="0048613E">
        <w:rPr>
          <w:sz w:val="22"/>
          <w:szCs w:val="22"/>
        </w:rPr>
        <w:t>штатных инспекторов проведено 44 рейда</w:t>
      </w:r>
      <w:r w:rsidRPr="0048613E">
        <w:rPr>
          <w:sz w:val="22"/>
          <w:szCs w:val="22"/>
        </w:rPr>
        <w:t xml:space="preserve"> по выявлению и пресечению использования на водных объектах незарегистрированных </w:t>
      </w:r>
      <w:proofErr w:type="spellStart"/>
      <w:r w:rsidRPr="0048613E">
        <w:rPr>
          <w:sz w:val="22"/>
          <w:szCs w:val="22"/>
        </w:rPr>
        <w:t>плавсредств</w:t>
      </w:r>
      <w:proofErr w:type="spellEnd"/>
      <w:r w:rsidRPr="0048613E">
        <w:rPr>
          <w:sz w:val="22"/>
          <w:szCs w:val="22"/>
        </w:rPr>
        <w:t xml:space="preserve"> и проверке технического состояния</w:t>
      </w:r>
      <w:r w:rsidR="00154411" w:rsidRPr="0048613E">
        <w:rPr>
          <w:sz w:val="22"/>
          <w:szCs w:val="22"/>
        </w:rPr>
        <w:t xml:space="preserve"> поднадзорных судов.</w:t>
      </w:r>
      <w:r w:rsidR="00683762" w:rsidRPr="0048613E">
        <w:rPr>
          <w:sz w:val="22"/>
          <w:szCs w:val="22"/>
        </w:rPr>
        <w:t xml:space="preserve"> Особенно активное участие в рейдах отмечается работников спасательной станции ОСВОД.</w:t>
      </w:r>
    </w:p>
    <w:p w:rsidR="00662C67" w:rsidRPr="0048613E" w:rsidRDefault="00154411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Вынесено 77</w:t>
      </w:r>
      <w:r w:rsidR="00662C67" w:rsidRPr="0048613E">
        <w:rPr>
          <w:sz w:val="22"/>
          <w:szCs w:val="22"/>
        </w:rPr>
        <w:t xml:space="preserve"> Постановлений о наложении административных взысканий по ст. 18.8 и 18. 39  Кодекса Республики Беларусь об административных пра</w:t>
      </w:r>
      <w:r w:rsidR="00E433C1" w:rsidRPr="0048613E">
        <w:rPr>
          <w:sz w:val="22"/>
          <w:szCs w:val="22"/>
        </w:rPr>
        <w:t>вон</w:t>
      </w:r>
      <w:r w:rsidRPr="0048613E">
        <w:rPr>
          <w:sz w:val="22"/>
          <w:szCs w:val="22"/>
        </w:rPr>
        <w:t>арушениях на сумму 1980</w:t>
      </w:r>
      <w:r w:rsidR="00E433C1" w:rsidRPr="0048613E">
        <w:rPr>
          <w:sz w:val="22"/>
          <w:szCs w:val="22"/>
        </w:rPr>
        <w:t xml:space="preserve"> рублей</w:t>
      </w:r>
      <w:r w:rsidRPr="0048613E">
        <w:rPr>
          <w:sz w:val="22"/>
          <w:szCs w:val="22"/>
        </w:rPr>
        <w:t>. Проведено 49 выступлений</w:t>
      </w:r>
      <w:r w:rsidR="00662C67" w:rsidRPr="0048613E">
        <w:rPr>
          <w:sz w:val="22"/>
          <w:szCs w:val="22"/>
        </w:rPr>
        <w:t xml:space="preserve"> по правилам регистрации </w:t>
      </w:r>
      <w:r w:rsidRPr="0048613E">
        <w:rPr>
          <w:sz w:val="22"/>
          <w:szCs w:val="22"/>
        </w:rPr>
        <w:t>и эксплуатации маломерных судов в интернете, 3- в газете «</w:t>
      </w:r>
      <w:proofErr w:type="spellStart"/>
      <w:r w:rsidR="00683762" w:rsidRPr="0048613E">
        <w:rPr>
          <w:sz w:val="22"/>
          <w:szCs w:val="22"/>
        </w:rPr>
        <w:t>Адз</w:t>
      </w:r>
      <w:proofErr w:type="spellEnd"/>
      <w:proofErr w:type="gramStart"/>
      <w:r w:rsidR="00683762" w:rsidRPr="0048613E">
        <w:rPr>
          <w:sz w:val="22"/>
          <w:szCs w:val="22"/>
          <w:lang w:val="en-US"/>
        </w:rPr>
        <w:t>i</w:t>
      </w:r>
      <w:proofErr w:type="spellStart"/>
      <w:proofErr w:type="gramEnd"/>
      <w:r w:rsidRPr="0048613E">
        <w:rPr>
          <w:sz w:val="22"/>
          <w:szCs w:val="22"/>
        </w:rPr>
        <w:t>нства</w:t>
      </w:r>
      <w:proofErr w:type="spellEnd"/>
      <w:r w:rsidRPr="0048613E">
        <w:rPr>
          <w:sz w:val="22"/>
          <w:szCs w:val="22"/>
        </w:rPr>
        <w:t>» и 7- по радио.</w:t>
      </w:r>
      <w:r w:rsidR="00683762" w:rsidRPr="0048613E">
        <w:rPr>
          <w:sz w:val="22"/>
          <w:szCs w:val="22"/>
        </w:rPr>
        <w:t xml:space="preserve">  </w:t>
      </w:r>
    </w:p>
    <w:p w:rsidR="00F14F7A" w:rsidRPr="0048613E" w:rsidRDefault="00BF502E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F14F7A" w:rsidRPr="0048613E">
        <w:rPr>
          <w:sz w:val="22"/>
          <w:szCs w:val="22"/>
        </w:rPr>
        <w:t xml:space="preserve">В районе усилен </w:t>
      </w:r>
      <w:proofErr w:type="gramStart"/>
      <w:r w:rsidR="00F14F7A" w:rsidRPr="0048613E">
        <w:rPr>
          <w:sz w:val="22"/>
          <w:szCs w:val="22"/>
        </w:rPr>
        <w:t>контроль за</w:t>
      </w:r>
      <w:proofErr w:type="gramEnd"/>
      <w:r w:rsidR="00F14F7A" w:rsidRPr="0048613E">
        <w:rPr>
          <w:sz w:val="22"/>
          <w:szCs w:val="22"/>
        </w:rPr>
        <w:t xml:space="preserve"> выполнением решения Борисовского районного исполнительного комитета о запрещении торговли спиртными и слабоалкогольными напитками в местах отдыха населения у воды  и соблюдению ограничения времени их продажи предприятиями торговли.</w:t>
      </w:r>
    </w:p>
    <w:p w:rsidR="00F14F7A" w:rsidRPr="0048613E" w:rsidRDefault="00F14F7A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 xml:space="preserve">Инспекцией по делам несовершеннолетних  управления внутренних дел и комиссией по делам несовершеннолетних Борисовского районного исполнительного комитета с участием активистов Борисовской районной организации ОСВОД неоднократно проводились рейды по зонам отдыха населения на водных объектах по выявлению несовершеннолетних лиц, нарушающих меры безопасного поведения у воды и малолетних детей, находящихся у воды без родителей и старших. </w:t>
      </w:r>
      <w:proofErr w:type="gramEnd"/>
    </w:p>
    <w:p w:rsidR="00F66AB4" w:rsidRPr="0048613E" w:rsidRDefault="00F14F7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Учреждением здравоохранения «Борисовская центральная районная больница» на должном уровне было обеспечено медицинское обслуживание населения в местах массового отдыха у воды.</w:t>
      </w:r>
      <w:r w:rsidR="006109A0" w:rsidRPr="0048613E">
        <w:rPr>
          <w:sz w:val="22"/>
          <w:szCs w:val="22"/>
        </w:rPr>
        <w:t xml:space="preserve"> В летне</w:t>
      </w:r>
      <w:r w:rsidR="00683762" w:rsidRPr="0048613E">
        <w:rPr>
          <w:sz w:val="22"/>
          <w:szCs w:val="22"/>
        </w:rPr>
        <w:t>м  периоде 2020 года выполнено 6</w:t>
      </w:r>
      <w:r w:rsidR="00E56CEC" w:rsidRPr="0048613E">
        <w:rPr>
          <w:sz w:val="22"/>
          <w:szCs w:val="22"/>
        </w:rPr>
        <w:t xml:space="preserve"> выездов скорой медицинской помощи с поводом «утопление»</w:t>
      </w:r>
      <w:r w:rsidR="006109A0" w:rsidRPr="0048613E">
        <w:rPr>
          <w:sz w:val="22"/>
          <w:szCs w:val="22"/>
        </w:rPr>
        <w:t xml:space="preserve">. </w:t>
      </w:r>
      <w:r w:rsidR="00683762" w:rsidRPr="0048613E">
        <w:rPr>
          <w:sz w:val="22"/>
          <w:szCs w:val="22"/>
        </w:rPr>
        <w:t xml:space="preserve">В четырех случаях после оказания медицинской помощи </w:t>
      </w:r>
      <w:r w:rsidR="00E56CEC" w:rsidRPr="0048613E">
        <w:rPr>
          <w:sz w:val="22"/>
          <w:szCs w:val="22"/>
        </w:rPr>
        <w:t xml:space="preserve"> пацие</w:t>
      </w:r>
      <w:r w:rsidR="00683762" w:rsidRPr="0048613E">
        <w:rPr>
          <w:sz w:val="22"/>
          <w:szCs w:val="22"/>
        </w:rPr>
        <w:t xml:space="preserve">нты были </w:t>
      </w:r>
      <w:r w:rsidR="006109A0" w:rsidRPr="0048613E">
        <w:rPr>
          <w:sz w:val="22"/>
          <w:szCs w:val="22"/>
        </w:rPr>
        <w:t xml:space="preserve"> доставлены в</w:t>
      </w:r>
      <w:r w:rsidR="00683762" w:rsidRPr="0048613E">
        <w:rPr>
          <w:sz w:val="22"/>
          <w:szCs w:val="22"/>
        </w:rPr>
        <w:t xml:space="preserve"> стационар УЗ «Борисовская цен</w:t>
      </w:r>
      <w:r w:rsidR="00D8355C" w:rsidRPr="0048613E">
        <w:rPr>
          <w:sz w:val="22"/>
          <w:szCs w:val="22"/>
        </w:rPr>
        <w:t>т</w:t>
      </w:r>
      <w:r w:rsidR="00683762" w:rsidRPr="0048613E">
        <w:rPr>
          <w:sz w:val="22"/>
          <w:szCs w:val="22"/>
        </w:rPr>
        <w:t>ральная районная больница», из которых трое были несовершеннолетними,  у двух</w:t>
      </w:r>
      <w:r w:rsidR="006109A0" w:rsidRPr="0048613E">
        <w:rPr>
          <w:sz w:val="22"/>
          <w:szCs w:val="22"/>
        </w:rPr>
        <w:t xml:space="preserve"> пациентов конста</w:t>
      </w:r>
      <w:r w:rsidR="00E56CEC" w:rsidRPr="0048613E">
        <w:rPr>
          <w:sz w:val="22"/>
          <w:szCs w:val="22"/>
        </w:rPr>
        <w:t>тирована смерть до прибытия скорой медицинской помощи.</w:t>
      </w:r>
    </w:p>
    <w:p w:rsidR="001031EE" w:rsidRPr="0048613E" w:rsidRDefault="00AB3C9A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D41D01" w:rsidRPr="0048613E">
        <w:rPr>
          <w:sz w:val="22"/>
          <w:szCs w:val="22"/>
        </w:rPr>
        <w:t xml:space="preserve">В сельской местности систематические проверки </w:t>
      </w:r>
      <w:proofErr w:type="gramStart"/>
      <w:r w:rsidR="00D41D01" w:rsidRPr="0048613E">
        <w:rPr>
          <w:sz w:val="22"/>
          <w:szCs w:val="22"/>
        </w:rPr>
        <w:t>мест, запрещенных для купания проводились</w:t>
      </w:r>
      <w:proofErr w:type="gramEnd"/>
      <w:r w:rsidR="00D41D01" w:rsidRPr="0048613E">
        <w:rPr>
          <w:sz w:val="22"/>
          <w:szCs w:val="22"/>
        </w:rPr>
        <w:t xml:space="preserve"> силами депутатов сельских Советов и работников се</w:t>
      </w:r>
      <w:r w:rsidR="00EA3EEC" w:rsidRPr="0048613E">
        <w:rPr>
          <w:sz w:val="22"/>
          <w:szCs w:val="22"/>
        </w:rPr>
        <w:t>льских исполнительных комитетов.</w:t>
      </w:r>
    </w:p>
    <w:p w:rsidR="00504BFE" w:rsidRPr="0048613E" w:rsidRDefault="00504BFE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С целью изучения положения дел в вопросах организации отдыха населения на водных объектах, проверки санитарного состояния пляжей</w:t>
      </w:r>
      <w:r w:rsidR="00EA02FB" w:rsidRPr="0048613E">
        <w:rPr>
          <w:sz w:val="22"/>
          <w:szCs w:val="22"/>
        </w:rPr>
        <w:t xml:space="preserve"> и соблюдения отдыхающими мер безопасности</w:t>
      </w:r>
      <w:r w:rsidRPr="0048613E">
        <w:rPr>
          <w:sz w:val="22"/>
          <w:szCs w:val="22"/>
        </w:rPr>
        <w:t xml:space="preserve">  рабочая группа, созданная решением Борисовского районного исполнительного комитета, неоднократно проводила рейды с участием широкого представительства специалистов заинтересованных структур и  средств массовой информации района.</w:t>
      </w:r>
    </w:p>
    <w:p w:rsidR="00683762" w:rsidRPr="0048613E" w:rsidRDefault="00504BFE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 xml:space="preserve">По итогам её работы в лучшую </w:t>
      </w:r>
      <w:r w:rsidR="00AE6C07" w:rsidRPr="0048613E">
        <w:rPr>
          <w:sz w:val="22"/>
          <w:szCs w:val="22"/>
        </w:rPr>
        <w:t xml:space="preserve">сторону по готовности к </w:t>
      </w:r>
      <w:r w:rsidRPr="0048613E">
        <w:rPr>
          <w:sz w:val="22"/>
          <w:szCs w:val="22"/>
        </w:rPr>
        <w:t xml:space="preserve">сезону и содержанию </w:t>
      </w:r>
      <w:r w:rsidR="00C267CF" w:rsidRPr="0048613E">
        <w:rPr>
          <w:sz w:val="22"/>
          <w:szCs w:val="22"/>
        </w:rPr>
        <w:t>весь</w:t>
      </w:r>
      <w:r w:rsidR="00AE6C07" w:rsidRPr="0048613E">
        <w:rPr>
          <w:sz w:val="22"/>
          <w:szCs w:val="22"/>
        </w:rPr>
        <w:t xml:space="preserve"> летний</w:t>
      </w:r>
      <w:r w:rsidR="00C267CF" w:rsidRPr="0048613E">
        <w:rPr>
          <w:sz w:val="22"/>
          <w:szCs w:val="22"/>
        </w:rPr>
        <w:t xml:space="preserve"> период</w:t>
      </w:r>
      <w:r w:rsidRPr="0048613E">
        <w:rPr>
          <w:sz w:val="22"/>
          <w:szCs w:val="22"/>
        </w:rPr>
        <w:t xml:space="preserve"> отмечены: зона</w:t>
      </w:r>
      <w:r w:rsidR="0065474F" w:rsidRPr="0048613E">
        <w:rPr>
          <w:sz w:val="22"/>
          <w:szCs w:val="22"/>
        </w:rPr>
        <w:t xml:space="preserve"> массового отдыха в районе д. Большое </w:t>
      </w:r>
      <w:proofErr w:type="spellStart"/>
      <w:r w:rsidR="0065474F" w:rsidRPr="0048613E">
        <w:rPr>
          <w:sz w:val="22"/>
          <w:szCs w:val="22"/>
        </w:rPr>
        <w:t>Стахово</w:t>
      </w:r>
      <w:proofErr w:type="spellEnd"/>
      <w:r w:rsidR="0065474F" w:rsidRPr="0048613E">
        <w:rPr>
          <w:sz w:val="22"/>
          <w:szCs w:val="22"/>
        </w:rPr>
        <w:t xml:space="preserve"> и д. Дудинка</w:t>
      </w:r>
      <w:r w:rsidRPr="0048613E">
        <w:rPr>
          <w:sz w:val="22"/>
          <w:szCs w:val="22"/>
        </w:rPr>
        <w:t xml:space="preserve"> (ответственные:</w:t>
      </w:r>
      <w:proofErr w:type="gramEnd"/>
      <w:r w:rsidRPr="0048613E">
        <w:rPr>
          <w:sz w:val="22"/>
          <w:szCs w:val="22"/>
        </w:rPr>
        <w:t xml:space="preserve"> ОАО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завод медицинских препаратов», ГОЛХУ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опытный лесхоз», Пригородный сельский исполнительный комитет), зона отдыха в районе ул. </w:t>
      </w:r>
      <w:proofErr w:type="spellStart"/>
      <w:r w:rsidRPr="0048613E">
        <w:rPr>
          <w:sz w:val="22"/>
          <w:szCs w:val="22"/>
        </w:rPr>
        <w:t>П.Осипенко</w:t>
      </w:r>
      <w:proofErr w:type="spellEnd"/>
      <w:r w:rsidRPr="0048613E">
        <w:rPr>
          <w:sz w:val="22"/>
          <w:szCs w:val="22"/>
        </w:rPr>
        <w:t xml:space="preserve"> (</w:t>
      </w:r>
      <w:proofErr w:type="spellStart"/>
      <w:r w:rsidRPr="0048613E">
        <w:rPr>
          <w:sz w:val="22"/>
          <w:szCs w:val="22"/>
        </w:rPr>
        <w:t>отвественные</w:t>
      </w:r>
      <w:proofErr w:type="spellEnd"/>
      <w:r w:rsidRPr="0048613E">
        <w:rPr>
          <w:sz w:val="22"/>
          <w:szCs w:val="22"/>
        </w:rPr>
        <w:t>: ОАО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ДОК», ПУП «Бумажная фабрика </w:t>
      </w:r>
      <w:proofErr w:type="gramStart"/>
      <w:r w:rsidRPr="0048613E">
        <w:rPr>
          <w:sz w:val="22"/>
          <w:szCs w:val="22"/>
        </w:rPr>
        <w:t>Департамента государственных знаков Министерства финансов Республики</w:t>
      </w:r>
      <w:proofErr w:type="gramEnd"/>
      <w:r w:rsidRPr="0048613E">
        <w:rPr>
          <w:sz w:val="22"/>
          <w:szCs w:val="22"/>
        </w:rPr>
        <w:t xml:space="preserve"> Беларусь), Центральный городской пляж (</w:t>
      </w:r>
      <w:proofErr w:type="spellStart"/>
      <w:r w:rsidRPr="0048613E">
        <w:rPr>
          <w:sz w:val="22"/>
          <w:szCs w:val="22"/>
        </w:rPr>
        <w:t>отвественные</w:t>
      </w:r>
      <w:proofErr w:type="spellEnd"/>
      <w:r w:rsidRPr="0048613E">
        <w:rPr>
          <w:sz w:val="22"/>
          <w:szCs w:val="22"/>
        </w:rPr>
        <w:t>: УП «Жилье», ОАО «</w:t>
      </w:r>
      <w:proofErr w:type="spellStart"/>
      <w:r w:rsidRPr="0048613E">
        <w:rPr>
          <w:sz w:val="22"/>
          <w:szCs w:val="22"/>
        </w:rPr>
        <w:t>Борисовский</w:t>
      </w:r>
      <w:proofErr w:type="spellEnd"/>
      <w:r w:rsidRPr="0048613E">
        <w:rPr>
          <w:sz w:val="22"/>
          <w:szCs w:val="22"/>
        </w:rPr>
        <w:t xml:space="preserve"> завод агрегатов» и ОАО «</w:t>
      </w:r>
      <w:proofErr w:type="spellStart"/>
      <w:r w:rsidRPr="0048613E">
        <w:rPr>
          <w:sz w:val="22"/>
          <w:szCs w:val="22"/>
        </w:rPr>
        <w:t>Борисовхлебпром</w:t>
      </w:r>
      <w:proofErr w:type="spellEnd"/>
      <w:r w:rsidRPr="0048613E">
        <w:rPr>
          <w:sz w:val="22"/>
          <w:szCs w:val="22"/>
        </w:rPr>
        <w:t>»), зона отдыха «</w:t>
      </w:r>
      <w:proofErr w:type="spellStart"/>
      <w:r w:rsidRPr="0048613E">
        <w:rPr>
          <w:sz w:val="22"/>
          <w:szCs w:val="22"/>
        </w:rPr>
        <w:t>Брилевское</w:t>
      </w:r>
      <w:proofErr w:type="spellEnd"/>
      <w:r w:rsidRPr="0048613E">
        <w:rPr>
          <w:sz w:val="22"/>
          <w:szCs w:val="22"/>
        </w:rPr>
        <w:t xml:space="preserve"> поле» в районе д. Студенка (ответственные: </w:t>
      </w:r>
      <w:proofErr w:type="gramStart"/>
      <w:r w:rsidRPr="0048613E">
        <w:rPr>
          <w:sz w:val="22"/>
          <w:szCs w:val="22"/>
        </w:rPr>
        <w:t>ОАО «Завод сборного железобетона», ОАО «</w:t>
      </w:r>
      <w:proofErr w:type="spellStart"/>
      <w:r w:rsidRPr="0048613E">
        <w:rPr>
          <w:sz w:val="22"/>
          <w:szCs w:val="22"/>
        </w:rPr>
        <w:t>Борисовжилстрой</w:t>
      </w:r>
      <w:proofErr w:type="spellEnd"/>
      <w:r w:rsidRPr="0048613E">
        <w:rPr>
          <w:sz w:val="22"/>
          <w:szCs w:val="22"/>
        </w:rPr>
        <w:t>», Веселовский сельский исполнительный комитет).</w:t>
      </w:r>
      <w:r w:rsidR="00683762" w:rsidRPr="0048613E">
        <w:rPr>
          <w:sz w:val="22"/>
          <w:szCs w:val="22"/>
        </w:rPr>
        <w:t xml:space="preserve"> </w:t>
      </w:r>
      <w:proofErr w:type="gramEnd"/>
    </w:p>
    <w:p w:rsidR="00504BFE" w:rsidRPr="0048613E" w:rsidRDefault="00683762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Чаще всего недостатки по содержанию  в ходе сезона выявлялись в зонах массового отдыха в районе ул. Парашютистов и «Пески» на правом берегу р. Березина в районе д. Малое </w:t>
      </w:r>
      <w:proofErr w:type="spellStart"/>
      <w:r w:rsidRPr="0048613E">
        <w:rPr>
          <w:sz w:val="22"/>
          <w:szCs w:val="22"/>
        </w:rPr>
        <w:t>Стахово</w:t>
      </w:r>
      <w:proofErr w:type="spellEnd"/>
      <w:r w:rsidRPr="0048613E">
        <w:rPr>
          <w:sz w:val="22"/>
          <w:szCs w:val="22"/>
        </w:rPr>
        <w:t>. Так и не завершена  силами ОАО «Резинотехника» до конца, запланированная замена урн в зоне отдыха по ул. Красноармейской.</w:t>
      </w:r>
      <w:r w:rsidR="00C53FB2" w:rsidRPr="0048613E">
        <w:rPr>
          <w:sz w:val="22"/>
          <w:szCs w:val="22"/>
        </w:rPr>
        <w:t> </w:t>
      </w:r>
    </w:p>
    <w:p w:rsidR="000164FF" w:rsidRPr="0048613E" w:rsidRDefault="000164FF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Вопросы безопасности людей на водах </w:t>
      </w:r>
      <w:r w:rsidR="00BA7E6C" w:rsidRPr="0048613E">
        <w:rPr>
          <w:sz w:val="22"/>
          <w:szCs w:val="22"/>
        </w:rPr>
        <w:t>находились в центре внимания 233</w:t>
      </w:r>
      <w:r w:rsidR="00683762" w:rsidRPr="0048613E">
        <w:rPr>
          <w:sz w:val="22"/>
          <w:szCs w:val="22"/>
        </w:rPr>
        <w:t xml:space="preserve"> первичных</w:t>
      </w:r>
      <w:r w:rsidRPr="0048613E">
        <w:rPr>
          <w:sz w:val="22"/>
          <w:szCs w:val="22"/>
        </w:rPr>
        <w:t xml:space="preserve"> организации ОСВОД с общей численностью 57975 членов общества и всех уполномоченных   представителей ОСВОД юридических членов районной организации ОСВОД.                     </w:t>
      </w:r>
      <w:r w:rsidRPr="0048613E">
        <w:rPr>
          <w:sz w:val="22"/>
          <w:szCs w:val="22"/>
        </w:rPr>
        <w:tab/>
        <w:t>В период  подготовки и в ходе летнего  сезона в трудовых и учебных коллективах, дошкольных учреждениях и детских оздоро</w:t>
      </w:r>
      <w:r w:rsidR="00BA7E6C" w:rsidRPr="0048613E">
        <w:rPr>
          <w:sz w:val="22"/>
          <w:szCs w:val="22"/>
        </w:rPr>
        <w:t xml:space="preserve">вительных лагерях </w:t>
      </w:r>
      <w:r w:rsidR="00BA7E6C" w:rsidRPr="0048613E">
        <w:rPr>
          <w:sz w:val="22"/>
          <w:szCs w:val="22"/>
        </w:rPr>
        <w:lastRenderedPageBreak/>
        <w:t>проведено 3259 бесед, выступлений, занятий</w:t>
      </w:r>
      <w:r w:rsidRPr="0048613E">
        <w:rPr>
          <w:sz w:val="22"/>
          <w:szCs w:val="22"/>
        </w:rPr>
        <w:t xml:space="preserve"> по мерам безопасного поведения на водах, обучению способам спасания и навыкам оказания первой (доврачебной) помощи лицам, терпящим бедствие на водах.                                                                                                          </w:t>
      </w:r>
    </w:p>
    <w:p w:rsidR="000164FF" w:rsidRPr="0048613E" w:rsidRDefault="000164FF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Продолжал работу районный </w:t>
      </w:r>
      <w:proofErr w:type="spellStart"/>
      <w:r w:rsidRPr="0048613E">
        <w:rPr>
          <w:sz w:val="22"/>
          <w:szCs w:val="22"/>
        </w:rPr>
        <w:t>киновидеолекторий</w:t>
      </w:r>
      <w:proofErr w:type="spellEnd"/>
      <w:r w:rsidRPr="0048613E">
        <w:rPr>
          <w:sz w:val="22"/>
          <w:szCs w:val="22"/>
        </w:rPr>
        <w:t xml:space="preserve"> «Вода и лед </w:t>
      </w:r>
      <w:r w:rsidR="00BA7E6C" w:rsidRPr="0048613E">
        <w:rPr>
          <w:sz w:val="22"/>
          <w:szCs w:val="22"/>
        </w:rPr>
        <w:t>таят опасность!». Проведено 2415</w:t>
      </w:r>
      <w:r w:rsidRPr="0048613E">
        <w:rPr>
          <w:sz w:val="22"/>
          <w:szCs w:val="22"/>
        </w:rPr>
        <w:t xml:space="preserve"> демонстраций видеофильмов  и видеороликов по вопросам безопасности на в</w:t>
      </w:r>
      <w:r w:rsidR="00BA7E6C" w:rsidRPr="0048613E">
        <w:rPr>
          <w:sz w:val="22"/>
          <w:szCs w:val="22"/>
        </w:rPr>
        <w:t xml:space="preserve">одах.   </w:t>
      </w:r>
      <w:r w:rsidR="00BA7E6C" w:rsidRPr="0048613E">
        <w:rPr>
          <w:sz w:val="22"/>
          <w:szCs w:val="22"/>
        </w:rPr>
        <w:tab/>
        <w:t>Организовано  свыше 606</w:t>
      </w:r>
      <w:r w:rsidRPr="0048613E">
        <w:rPr>
          <w:sz w:val="22"/>
          <w:szCs w:val="22"/>
        </w:rPr>
        <w:t xml:space="preserve"> выступлений по тематике ОСВОД в местной печати, по радио, телевидению и в </w:t>
      </w:r>
      <w:proofErr w:type="spellStart"/>
      <w:r w:rsidRPr="0048613E">
        <w:rPr>
          <w:sz w:val="22"/>
          <w:szCs w:val="22"/>
        </w:rPr>
        <w:t>интернет-ресурсах</w:t>
      </w:r>
      <w:proofErr w:type="spellEnd"/>
      <w:r w:rsidRPr="0048613E">
        <w:rPr>
          <w:sz w:val="22"/>
          <w:szCs w:val="22"/>
        </w:rPr>
        <w:t xml:space="preserve">.  </w:t>
      </w:r>
    </w:p>
    <w:p w:rsidR="000164FF" w:rsidRPr="0048613E" w:rsidRDefault="000164FF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Во всех первичных организациях Борисовской районной организации ОСВОД состоялся прием в общество новых членов, а с председателями первичных организаций ОСВОД учреждений общего среднего образования 25 апреля проведен </w:t>
      </w:r>
      <w:r w:rsidR="00C82A18" w:rsidRPr="0048613E">
        <w:rPr>
          <w:sz w:val="22"/>
          <w:szCs w:val="22"/>
        </w:rPr>
        <w:t xml:space="preserve">дистанционный семинар </w:t>
      </w:r>
      <w:r w:rsidRPr="0048613E">
        <w:rPr>
          <w:sz w:val="22"/>
          <w:szCs w:val="22"/>
        </w:rPr>
        <w:t xml:space="preserve"> по вопросам работы с детьми в период подготовки и в ходе летнего сезона. </w:t>
      </w:r>
    </w:p>
    <w:p w:rsidR="000164FF" w:rsidRPr="0048613E" w:rsidRDefault="000164FF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Значимый вклад в воспитание у детей </w:t>
      </w:r>
      <w:proofErr w:type="gramStart"/>
      <w:r w:rsidRPr="0048613E">
        <w:rPr>
          <w:sz w:val="22"/>
          <w:szCs w:val="22"/>
        </w:rPr>
        <w:t>понимания опасности нарушения правил поведения</w:t>
      </w:r>
      <w:proofErr w:type="gramEnd"/>
      <w:r w:rsidRPr="0048613E">
        <w:rPr>
          <w:sz w:val="22"/>
          <w:szCs w:val="22"/>
        </w:rPr>
        <w:t xml:space="preserve"> в воде и   пропаганду здорового образа жизни внесло широкое участие учащихся и детей дошкольного возраста в областном смотре-конкурсе «Дети. Вода. Безопасность.</w:t>
      </w:r>
      <w:r w:rsidR="00430949" w:rsidRPr="0048613E">
        <w:rPr>
          <w:sz w:val="22"/>
          <w:szCs w:val="22"/>
        </w:rPr>
        <w:t xml:space="preserve">», в </w:t>
      </w:r>
      <w:proofErr w:type="gramStart"/>
      <w:r w:rsidR="00430949" w:rsidRPr="0048613E">
        <w:rPr>
          <w:sz w:val="22"/>
          <w:szCs w:val="22"/>
        </w:rPr>
        <w:t>котором</w:t>
      </w:r>
      <w:proofErr w:type="gramEnd"/>
      <w:r w:rsidR="00430949" w:rsidRPr="0048613E">
        <w:rPr>
          <w:sz w:val="22"/>
          <w:szCs w:val="22"/>
        </w:rPr>
        <w:t xml:space="preserve"> приняло участие 264 творческие</w:t>
      </w:r>
      <w:r w:rsidRPr="0048613E">
        <w:rPr>
          <w:sz w:val="22"/>
          <w:szCs w:val="22"/>
        </w:rPr>
        <w:t xml:space="preserve"> ра</w:t>
      </w:r>
      <w:r w:rsidR="00382408" w:rsidRPr="0048613E">
        <w:rPr>
          <w:sz w:val="22"/>
          <w:szCs w:val="22"/>
        </w:rPr>
        <w:t>бот</w:t>
      </w:r>
      <w:r w:rsidR="00430949" w:rsidRPr="0048613E">
        <w:rPr>
          <w:sz w:val="22"/>
          <w:szCs w:val="22"/>
        </w:rPr>
        <w:t>ы</w:t>
      </w:r>
      <w:r w:rsidR="00382408" w:rsidRPr="0048613E">
        <w:rPr>
          <w:sz w:val="22"/>
          <w:szCs w:val="22"/>
        </w:rPr>
        <w:t>.</w:t>
      </w:r>
    </w:p>
    <w:p w:rsidR="000164FF" w:rsidRPr="0048613E" w:rsidRDefault="000164FF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Активно принимали желающих выставки «ОСВОД – общество гуманных и благородных целей» в ГУО «</w:t>
      </w:r>
      <w:proofErr w:type="spellStart"/>
      <w:r w:rsidRPr="0048613E">
        <w:rPr>
          <w:sz w:val="22"/>
          <w:szCs w:val="22"/>
        </w:rPr>
        <w:t>Белорусскоязычная</w:t>
      </w:r>
      <w:proofErr w:type="spellEnd"/>
      <w:r w:rsidRPr="0048613E">
        <w:rPr>
          <w:sz w:val="22"/>
          <w:szCs w:val="22"/>
        </w:rPr>
        <w:t xml:space="preserve"> гимназия № 2 г. Борисова» и «Безопасность на воде глазами детей» в ГУО </w:t>
      </w:r>
      <w:r w:rsidR="00A86F12" w:rsidRPr="0048613E">
        <w:rPr>
          <w:sz w:val="22"/>
          <w:szCs w:val="22"/>
        </w:rPr>
        <w:t>«Ясли-сад № 50 г. Борисова».  8</w:t>
      </w:r>
      <w:r w:rsidRPr="0048613E">
        <w:rPr>
          <w:sz w:val="22"/>
          <w:szCs w:val="22"/>
        </w:rPr>
        <w:t xml:space="preserve"> экскурсий учащихся и детей дошкольного возраста посетили </w:t>
      </w:r>
      <w:proofErr w:type="spellStart"/>
      <w:r w:rsidRPr="0048613E">
        <w:rPr>
          <w:sz w:val="22"/>
          <w:szCs w:val="22"/>
        </w:rPr>
        <w:t>Борисовску</w:t>
      </w:r>
      <w:r w:rsidR="00A86F12" w:rsidRPr="0048613E">
        <w:rPr>
          <w:sz w:val="22"/>
          <w:szCs w:val="22"/>
        </w:rPr>
        <w:t>ю</w:t>
      </w:r>
      <w:proofErr w:type="spellEnd"/>
      <w:r w:rsidR="00A86F12" w:rsidRPr="0048613E">
        <w:rPr>
          <w:sz w:val="22"/>
          <w:szCs w:val="22"/>
        </w:rPr>
        <w:t xml:space="preserve"> спасательную станцию ОСВОД, 18</w:t>
      </w:r>
      <w:r w:rsidRPr="0048613E">
        <w:rPr>
          <w:sz w:val="22"/>
          <w:szCs w:val="22"/>
        </w:rPr>
        <w:t xml:space="preserve"> раз специалисты спасательной станции выезжали в учреждения образования и на предприятия для участия в профилактических мероприятиях.</w:t>
      </w:r>
      <w:proofErr w:type="gramEnd"/>
    </w:p>
    <w:p w:rsidR="009B26F3" w:rsidRPr="0048613E" w:rsidRDefault="009B26F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D10C39" w:rsidRPr="0048613E">
        <w:rPr>
          <w:sz w:val="22"/>
          <w:szCs w:val="22"/>
        </w:rPr>
        <w:t xml:space="preserve">Большая работа по обеспечению </w:t>
      </w:r>
      <w:r w:rsidRPr="0048613E">
        <w:rPr>
          <w:sz w:val="22"/>
          <w:szCs w:val="22"/>
        </w:rPr>
        <w:t xml:space="preserve"> </w:t>
      </w:r>
      <w:r w:rsidR="00D10C39" w:rsidRPr="0048613E">
        <w:rPr>
          <w:sz w:val="22"/>
          <w:szCs w:val="22"/>
        </w:rPr>
        <w:t>безопасности и охране</w:t>
      </w:r>
      <w:r w:rsidRPr="0048613E">
        <w:rPr>
          <w:sz w:val="22"/>
          <w:szCs w:val="22"/>
        </w:rPr>
        <w:t xml:space="preserve"> жизни людей на водах</w:t>
      </w:r>
      <w:r w:rsidR="00D10C39" w:rsidRPr="0048613E">
        <w:rPr>
          <w:sz w:val="22"/>
          <w:szCs w:val="22"/>
        </w:rPr>
        <w:t xml:space="preserve"> в летнем периоде проведена работниками Борисовской спасательной станци</w:t>
      </w:r>
      <w:r w:rsidR="00B3140A" w:rsidRPr="0048613E">
        <w:rPr>
          <w:sz w:val="22"/>
          <w:szCs w:val="22"/>
        </w:rPr>
        <w:t>и</w:t>
      </w:r>
      <w:r w:rsidR="00D10C39" w:rsidRPr="0048613E">
        <w:rPr>
          <w:sz w:val="22"/>
          <w:szCs w:val="22"/>
        </w:rPr>
        <w:t xml:space="preserve"> и сезонного спасательного поста ОСВОД</w:t>
      </w:r>
      <w:proofErr w:type="gramStart"/>
      <w:r w:rsidR="0065474F" w:rsidRPr="0048613E">
        <w:rPr>
          <w:sz w:val="22"/>
          <w:szCs w:val="22"/>
        </w:rPr>
        <w:t xml:space="preserve"> .</w:t>
      </w:r>
      <w:proofErr w:type="gramEnd"/>
      <w:r w:rsidRPr="0048613E">
        <w:rPr>
          <w:sz w:val="22"/>
          <w:szCs w:val="22"/>
        </w:rPr>
        <w:t xml:space="preserve"> </w:t>
      </w:r>
    </w:p>
    <w:p w:rsidR="00F34B17" w:rsidRPr="0048613E" w:rsidRDefault="00B7175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6109A0" w:rsidRPr="0048613E">
        <w:rPr>
          <w:sz w:val="22"/>
          <w:szCs w:val="22"/>
        </w:rPr>
        <w:t>За 8</w:t>
      </w:r>
      <w:r w:rsidR="00F40630" w:rsidRPr="0048613E">
        <w:rPr>
          <w:sz w:val="22"/>
          <w:szCs w:val="22"/>
        </w:rPr>
        <w:t xml:space="preserve"> с половиной месяцев 2020</w:t>
      </w:r>
      <w:r w:rsidR="00B3140A" w:rsidRPr="0048613E">
        <w:rPr>
          <w:sz w:val="22"/>
          <w:szCs w:val="22"/>
        </w:rPr>
        <w:t xml:space="preserve"> года специалистами</w:t>
      </w:r>
      <w:r w:rsidR="00D41D01" w:rsidRPr="0048613E">
        <w:rPr>
          <w:sz w:val="22"/>
          <w:szCs w:val="22"/>
        </w:rPr>
        <w:t xml:space="preserve"> спас</w:t>
      </w:r>
      <w:r w:rsidR="00C82A18" w:rsidRPr="0048613E">
        <w:rPr>
          <w:sz w:val="22"/>
          <w:szCs w:val="22"/>
        </w:rPr>
        <w:t xml:space="preserve">ательной станции ОСВОД спасено </w:t>
      </w:r>
      <w:r w:rsidR="00F40630" w:rsidRPr="0048613E">
        <w:rPr>
          <w:sz w:val="22"/>
          <w:szCs w:val="22"/>
        </w:rPr>
        <w:t>6 человек тонувших</w:t>
      </w:r>
      <w:r w:rsidR="00D8355C" w:rsidRPr="0048613E">
        <w:rPr>
          <w:sz w:val="22"/>
          <w:szCs w:val="22"/>
        </w:rPr>
        <w:t>, в числе которых   1  несовершеннолетний</w:t>
      </w:r>
      <w:r w:rsidR="00D41D01" w:rsidRPr="0048613E">
        <w:rPr>
          <w:sz w:val="22"/>
          <w:szCs w:val="22"/>
        </w:rPr>
        <w:t>.</w:t>
      </w:r>
      <w:r w:rsidR="00F40630" w:rsidRPr="0048613E">
        <w:rPr>
          <w:sz w:val="22"/>
          <w:szCs w:val="22"/>
        </w:rPr>
        <w:t xml:space="preserve"> </w:t>
      </w:r>
      <w:r w:rsidR="00FB0267" w:rsidRPr="0048613E">
        <w:rPr>
          <w:sz w:val="22"/>
          <w:szCs w:val="22"/>
        </w:rPr>
        <w:t xml:space="preserve"> </w:t>
      </w:r>
      <w:r w:rsidR="00F34B17" w:rsidRPr="0048613E">
        <w:rPr>
          <w:sz w:val="22"/>
          <w:szCs w:val="22"/>
        </w:rPr>
        <w:tab/>
        <w:t xml:space="preserve">При спасении попавших в </w:t>
      </w:r>
      <w:r w:rsidR="00C960D7" w:rsidRPr="0048613E">
        <w:rPr>
          <w:sz w:val="22"/>
          <w:szCs w:val="22"/>
        </w:rPr>
        <w:t>б</w:t>
      </w:r>
      <w:r w:rsidR="00023E79" w:rsidRPr="0048613E">
        <w:rPr>
          <w:sz w:val="22"/>
          <w:szCs w:val="22"/>
        </w:rPr>
        <w:t xml:space="preserve">еду граждан отличились </w:t>
      </w:r>
      <w:r w:rsidR="00F34B17" w:rsidRPr="0048613E">
        <w:rPr>
          <w:sz w:val="22"/>
          <w:szCs w:val="22"/>
        </w:rPr>
        <w:t xml:space="preserve"> </w:t>
      </w:r>
      <w:r w:rsidR="00924348" w:rsidRPr="0048613E">
        <w:rPr>
          <w:sz w:val="22"/>
          <w:szCs w:val="22"/>
        </w:rPr>
        <w:t xml:space="preserve">водолазы </w:t>
      </w:r>
      <w:proofErr w:type="spellStart"/>
      <w:r w:rsidR="00924348" w:rsidRPr="0048613E">
        <w:rPr>
          <w:sz w:val="22"/>
          <w:szCs w:val="22"/>
        </w:rPr>
        <w:t>Неверко</w:t>
      </w:r>
      <w:proofErr w:type="spellEnd"/>
      <w:r w:rsidR="00924348" w:rsidRPr="0048613E">
        <w:rPr>
          <w:sz w:val="22"/>
          <w:szCs w:val="22"/>
        </w:rPr>
        <w:t xml:space="preserve"> В.Г. и Фёдоров А.А., моторист Литвин А.С.</w:t>
      </w:r>
    </w:p>
    <w:p w:rsidR="00F34B17" w:rsidRPr="0048613E" w:rsidRDefault="00D41D01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A86F12" w:rsidRPr="0048613E">
        <w:rPr>
          <w:sz w:val="22"/>
          <w:szCs w:val="22"/>
        </w:rPr>
        <w:t>56</w:t>
      </w:r>
      <w:r w:rsidR="00D34B25" w:rsidRPr="0048613E">
        <w:rPr>
          <w:sz w:val="22"/>
          <w:szCs w:val="22"/>
        </w:rPr>
        <w:t xml:space="preserve"> жителей</w:t>
      </w:r>
      <w:r w:rsidR="008062C2" w:rsidRPr="0048613E">
        <w:rPr>
          <w:sz w:val="22"/>
          <w:szCs w:val="22"/>
        </w:rPr>
        <w:t xml:space="preserve"> </w:t>
      </w:r>
      <w:proofErr w:type="spellStart"/>
      <w:r w:rsidR="00F34B17" w:rsidRPr="0048613E">
        <w:rPr>
          <w:sz w:val="22"/>
          <w:szCs w:val="22"/>
        </w:rPr>
        <w:t>Борисовщины</w:t>
      </w:r>
      <w:proofErr w:type="spellEnd"/>
      <w:r w:rsidR="00F34B17" w:rsidRPr="0048613E">
        <w:rPr>
          <w:sz w:val="22"/>
          <w:szCs w:val="22"/>
        </w:rPr>
        <w:t xml:space="preserve">, </w:t>
      </w:r>
      <w:r w:rsidR="00F40630" w:rsidRPr="0048613E">
        <w:rPr>
          <w:sz w:val="22"/>
          <w:szCs w:val="22"/>
        </w:rPr>
        <w:t>в числе которых были</w:t>
      </w:r>
      <w:r w:rsidR="00924348" w:rsidRPr="0048613E">
        <w:rPr>
          <w:sz w:val="22"/>
          <w:szCs w:val="22"/>
        </w:rPr>
        <w:t xml:space="preserve"> 38</w:t>
      </w:r>
      <w:r w:rsidR="00F40630" w:rsidRPr="0048613E">
        <w:rPr>
          <w:sz w:val="22"/>
          <w:szCs w:val="22"/>
        </w:rPr>
        <w:t xml:space="preserve"> </w:t>
      </w:r>
      <w:r w:rsidR="00F34B17" w:rsidRPr="0048613E">
        <w:rPr>
          <w:sz w:val="22"/>
          <w:szCs w:val="22"/>
        </w:rPr>
        <w:t>несовершеннолетних предупреждены работниками ОСВОД</w:t>
      </w:r>
      <w:r w:rsidR="008062C2" w:rsidRPr="0048613E">
        <w:rPr>
          <w:sz w:val="22"/>
          <w:szCs w:val="22"/>
        </w:rPr>
        <w:t xml:space="preserve"> </w:t>
      </w:r>
      <w:r w:rsidR="00F34B17" w:rsidRPr="0048613E">
        <w:rPr>
          <w:sz w:val="22"/>
          <w:szCs w:val="22"/>
        </w:rPr>
        <w:t>за нарушения Правил охраны жизни людей на водах Республики Беларусь.</w:t>
      </w:r>
    </w:p>
    <w:p w:rsidR="00F40630" w:rsidRPr="0048613E" w:rsidRDefault="00F40630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Выявлено 38 случаев нахождения малолетних детей у воды и </w:t>
      </w:r>
      <w:r w:rsidR="00D8355C" w:rsidRPr="0048613E">
        <w:rPr>
          <w:sz w:val="22"/>
          <w:szCs w:val="22"/>
        </w:rPr>
        <w:t xml:space="preserve">в </w:t>
      </w:r>
      <w:r w:rsidRPr="0048613E">
        <w:rPr>
          <w:sz w:val="22"/>
          <w:szCs w:val="22"/>
        </w:rPr>
        <w:t>воде без родителей.</w:t>
      </w:r>
    </w:p>
    <w:p w:rsidR="00A34921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В ходе летнего сезона 2020 год</w:t>
      </w:r>
      <w:r w:rsidR="00A34921" w:rsidRPr="0048613E">
        <w:rPr>
          <w:sz w:val="22"/>
          <w:szCs w:val="22"/>
        </w:rPr>
        <w:t xml:space="preserve">а на водоемах </w:t>
      </w:r>
      <w:proofErr w:type="spellStart"/>
      <w:r w:rsidR="00A34921" w:rsidRPr="0048613E">
        <w:rPr>
          <w:sz w:val="22"/>
          <w:szCs w:val="22"/>
        </w:rPr>
        <w:t>Борисовщины</w:t>
      </w:r>
      <w:proofErr w:type="spellEnd"/>
      <w:r w:rsidR="00777BFE" w:rsidRPr="0048613E">
        <w:rPr>
          <w:sz w:val="22"/>
          <w:szCs w:val="22"/>
        </w:rPr>
        <w:t>,</w:t>
      </w:r>
      <w:r w:rsidR="00A34921" w:rsidRPr="0048613E">
        <w:rPr>
          <w:sz w:val="22"/>
          <w:szCs w:val="22"/>
        </w:rPr>
        <w:t xml:space="preserve"> </w:t>
      </w:r>
      <w:r w:rsidR="00777BFE" w:rsidRPr="0048613E">
        <w:rPr>
          <w:sz w:val="22"/>
          <w:szCs w:val="22"/>
        </w:rPr>
        <w:t xml:space="preserve">причем запрещенных для купания, </w:t>
      </w:r>
      <w:r w:rsidR="00A34921" w:rsidRPr="0048613E">
        <w:rPr>
          <w:sz w:val="22"/>
          <w:szCs w:val="22"/>
        </w:rPr>
        <w:t>несколько раз</w:t>
      </w:r>
      <w:r w:rsidRPr="0048613E">
        <w:rPr>
          <w:sz w:val="22"/>
          <w:szCs w:val="22"/>
        </w:rPr>
        <w:t xml:space="preserve"> возникали ситуации несчастных случаев с людьми</w:t>
      </w:r>
      <w:r w:rsidR="00A34921" w:rsidRPr="0048613E">
        <w:rPr>
          <w:sz w:val="22"/>
          <w:szCs w:val="22"/>
        </w:rPr>
        <w:t>,</w:t>
      </w:r>
      <w:r w:rsidRPr="0048613E">
        <w:rPr>
          <w:sz w:val="22"/>
          <w:szCs w:val="22"/>
        </w:rPr>
        <w:t xml:space="preserve"> едва не </w:t>
      </w:r>
      <w:r w:rsidR="00777BFE" w:rsidRPr="0048613E">
        <w:rPr>
          <w:sz w:val="22"/>
          <w:szCs w:val="22"/>
        </w:rPr>
        <w:t>закончившиеся трагедиями. Д</w:t>
      </w:r>
      <w:r w:rsidRPr="0048613E">
        <w:rPr>
          <w:sz w:val="22"/>
          <w:szCs w:val="22"/>
        </w:rPr>
        <w:t xml:space="preserve">ва из них произошли с детьми 5 с половиной и 13 лет. </w:t>
      </w:r>
    </w:p>
    <w:p w:rsidR="00D30EB8" w:rsidRPr="0048613E" w:rsidRDefault="00D30EB8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Только благородство и высо</w:t>
      </w:r>
      <w:r w:rsidR="00652F67" w:rsidRPr="0048613E">
        <w:rPr>
          <w:sz w:val="22"/>
          <w:szCs w:val="22"/>
        </w:rPr>
        <w:t xml:space="preserve">кая гражданская позиция  прапорщика 740-го зенитного </w:t>
      </w:r>
      <w:r w:rsidRPr="0048613E">
        <w:rPr>
          <w:sz w:val="22"/>
          <w:szCs w:val="22"/>
        </w:rPr>
        <w:t xml:space="preserve">ракетного полка </w:t>
      </w:r>
      <w:proofErr w:type="spellStart"/>
      <w:r w:rsidRPr="0048613E">
        <w:rPr>
          <w:sz w:val="22"/>
          <w:szCs w:val="22"/>
        </w:rPr>
        <w:t>Шишло</w:t>
      </w:r>
      <w:proofErr w:type="spellEnd"/>
      <w:r w:rsidR="00652F67" w:rsidRPr="0048613E">
        <w:rPr>
          <w:sz w:val="22"/>
          <w:szCs w:val="22"/>
        </w:rPr>
        <w:t xml:space="preserve"> М.О., слесаря</w:t>
      </w:r>
      <w:r w:rsidRPr="0048613E">
        <w:rPr>
          <w:sz w:val="22"/>
          <w:szCs w:val="22"/>
        </w:rPr>
        <w:t xml:space="preserve"> </w:t>
      </w:r>
      <w:proofErr w:type="spellStart"/>
      <w:r w:rsidRPr="0048613E">
        <w:rPr>
          <w:sz w:val="22"/>
          <w:szCs w:val="22"/>
        </w:rPr>
        <w:t>КИПиА</w:t>
      </w:r>
      <w:proofErr w:type="spellEnd"/>
      <w:r w:rsidRPr="0048613E">
        <w:rPr>
          <w:sz w:val="22"/>
          <w:szCs w:val="22"/>
        </w:rPr>
        <w:t xml:space="preserve"> </w:t>
      </w:r>
      <w:proofErr w:type="spellStart"/>
      <w:r w:rsidRPr="0048613E">
        <w:rPr>
          <w:sz w:val="22"/>
          <w:szCs w:val="22"/>
        </w:rPr>
        <w:t>Борисовских</w:t>
      </w:r>
      <w:proofErr w:type="spellEnd"/>
      <w:r w:rsidRPr="0048613E">
        <w:rPr>
          <w:sz w:val="22"/>
          <w:szCs w:val="22"/>
        </w:rPr>
        <w:t xml:space="preserve"> электрических сетей Касперовича</w:t>
      </w:r>
      <w:r w:rsidR="00652F67" w:rsidRPr="0048613E">
        <w:rPr>
          <w:sz w:val="22"/>
          <w:szCs w:val="22"/>
        </w:rPr>
        <w:t xml:space="preserve"> Е.А.</w:t>
      </w:r>
      <w:r w:rsidR="00017B26" w:rsidRPr="0048613E">
        <w:rPr>
          <w:sz w:val="22"/>
          <w:szCs w:val="22"/>
        </w:rPr>
        <w:t>,</w:t>
      </w:r>
      <w:r w:rsidRPr="0048613E">
        <w:rPr>
          <w:sz w:val="22"/>
          <w:szCs w:val="22"/>
        </w:rPr>
        <w:t xml:space="preserve"> оператора котельной ПУП «Бумажная фабрика» Министерства финансов и государственных знаков Республики Беларусь </w:t>
      </w:r>
      <w:proofErr w:type="spellStart"/>
      <w:r w:rsidRPr="0048613E">
        <w:rPr>
          <w:sz w:val="22"/>
          <w:szCs w:val="22"/>
        </w:rPr>
        <w:t>Молнара</w:t>
      </w:r>
      <w:proofErr w:type="spellEnd"/>
      <w:r w:rsidRPr="0048613E">
        <w:rPr>
          <w:sz w:val="22"/>
          <w:szCs w:val="22"/>
        </w:rPr>
        <w:t xml:space="preserve"> С.А.  и пенсионерки </w:t>
      </w:r>
      <w:r w:rsidR="00017B26" w:rsidRPr="0048613E">
        <w:rPr>
          <w:sz w:val="22"/>
          <w:szCs w:val="22"/>
        </w:rPr>
        <w:t>Кононенко Е.И.</w:t>
      </w:r>
      <w:r w:rsidRPr="0048613E">
        <w:rPr>
          <w:sz w:val="22"/>
          <w:szCs w:val="22"/>
        </w:rPr>
        <w:t xml:space="preserve"> спасли  жизни юных </w:t>
      </w:r>
      <w:proofErr w:type="spellStart"/>
      <w:r w:rsidRPr="0048613E">
        <w:rPr>
          <w:sz w:val="22"/>
          <w:szCs w:val="22"/>
        </w:rPr>
        <w:t>борисовчан</w:t>
      </w:r>
      <w:proofErr w:type="spellEnd"/>
      <w:r w:rsidRPr="0048613E">
        <w:rPr>
          <w:sz w:val="22"/>
          <w:szCs w:val="22"/>
        </w:rPr>
        <w:t xml:space="preserve">. 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Еще один взрослый тонувший спасен благодаря смелым и решительным действиям минчанина Солода И.В. и директора  </w:t>
      </w:r>
      <w:r w:rsidR="00A34921" w:rsidRPr="0048613E">
        <w:rPr>
          <w:sz w:val="22"/>
          <w:szCs w:val="22"/>
        </w:rPr>
        <w:t xml:space="preserve"> центра подготовки повышения квалификации и переподготовки рабочих Борисовского районного исполнительного комитета </w:t>
      </w:r>
      <w:proofErr w:type="spellStart"/>
      <w:r w:rsidR="00A34921" w:rsidRPr="0048613E">
        <w:rPr>
          <w:sz w:val="22"/>
          <w:szCs w:val="22"/>
        </w:rPr>
        <w:t>Цалко</w:t>
      </w:r>
      <w:proofErr w:type="spellEnd"/>
      <w:r w:rsidR="00A34921" w:rsidRPr="0048613E">
        <w:rPr>
          <w:sz w:val="22"/>
          <w:szCs w:val="22"/>
        </w:rPr>
        <w:t xml:space="preserve"> Н.И.</w:t>
      </w:r>
    </w:p>
    <w:p w:rsidR="00C267CF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Все участники спа</w:t>
      </w:r>
      <w:r w:rsidR="00D8355C" w:rsidRPr="0048613E">
        <w:rPr>
          <w:sz w:val="22"/>
          <w:szCs w:val="22"/>
        </w:rPr>
        <w:t>сения тонувших отмечены</w:t>
      </w:r>
      <w:r w:rsidRPr="0048613E">
        <w:rPr>
          <w:sz w:val="22"/>
          <w:szCs w:val="22"/>
        </w:rPr>
        <w:t xml:space="preserve"> наградами председателем Борисовского районного исполнительного комитета </w:t>
      </w:r>
      <w:proofErr w:type="spellStart"/>
      <w:r w:rsidR="002576EE" w:rsidRPr="0048613E">
        <w:rPr>
          <w:sz w:val="22"/>
          <w:szCs w:val="22"/>
        </w:rPr>
        <w:t>Денгалевым</w:t>
      </w:r>
      <w:proofErr w:type="spellEnd"/>
      <w:r w:rsidR="002576EE" w:rsidRPr="0048613E">
        <w:rPr>
          <w:sz w:val="22"/>
          <w:szCs w:val="22"/>
        </w:rPr>
        <w:t xml:space="preserve"> Г.И., президиумами</w:t>
      </w:r>
      <w:r w:rsidRPr="0048613E">
        <w:rPr>
          <w:sz w:val="22"/>
          <w:szCs w:val="22"/>
        </w:rPr>
        <w:t xml:space="preserve"> </w:t>
      </w:r>
      <w:proofErr w:type="gramStart"/>
      <w:r w:rsidRPr="0048613E">
        <w:rPr>
          <w:sz w:val="22"/>
          <w:szCs w:val="22"/>
        </w:rPr>
        <w:t>Минской</w:t>
      </w:r>
      <w:proofErr w:type="gramEnd"/>
      <w:r w:rsidRPr="0048613E">
        <w:rPr>
          <w:sz w:val="22"/>
          <w:szCs w:val="22"/>
        </w:rPr>
        <w:t xml:space="preserve"> областной и Борисовской районной организаций ОСВОД.</w:t>
      </w:r>
      <w:r w:rsidR="00C267CF" w:rsidRPr="0048613E">
        <w:rPr>
          <w:sz w:val="22"/>
          <w:szCs w:val="22"/>
        </w:rPr>
        <w:t xml:space="preserve"> Вновь оправдал свое создание  сезонный спасательный пост ОСВОД в зоне отдыха «Дубки», где не зарегистрировано ни одного несчастного случая с отдыхающими.</w:t>
      </w:r>
    </w:p>
    <w:p w:rsidR="00B3140A" w:rsidRPr="0048613E" w:rsidRDefault="00B3140A" w:rsidP="0048613E">
      <w:pPr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 xml:space="preserve">За период летнего купального сезона с целью предупреждения несчастных случаев с людьми на водах, выявления лиц </w:t>
      </w:r>
      <w:proofErr w:type="spellStart"/>
      <w:r w:rsidRPr="0048613E">
        <w:rPr>
          <w:sz w:val="22"/>
          <w:szCs w:val="22"/>
        </w:rPr>
        <w:t>нарушаюших</w:t>
      </w:r>
      <w:proofErr w:type="spellEnd"/>
      <w:r w:rsidRPr="0048613E">
        <w:rPr>
          <w:sz w:val="22"/>
          <w:szCs w:val="22"/>
        </w:rPr>
        <w:t xml:space="preserve"> Правила охраны жизни людей на водах Республики Беларусь и малолетних детей, находящихся у воды и в воде без род</w:t>
      </w:r>
      <w:r w:rsidR="00F40630" w:rsidRPr="0048613E">
        <w:rPr>
          <w:sz w:val="22"/>
          <w:szCs w:val="22"/>
        </w:rPr>
        <w:t>ителей и взрослых  проведено  69  рейдов, проверок и акций</w:t>
      </w:r>
      <w:r w:rsidRPr="0048613E">
        <w:rPr>
          <w:sz w:val="22"/>
          <w:szCs w:val="22"/>
        </w:rPr>
        <w:t xml:space="preserve">  по р. Березина на </w:t>
      </w:r>
      <w:proofErr w:type="spellStart"/>
      <w:r w:rsidRPr="0048613E">
        <w:rPr>
          <w:sz w:val="22"/>
          <w:szCs w:val="22"/>
        </w:rPr>
        <w:t>плавсредствах</w:t>
      </w:r>
      <w:proofErr w:type="spellEnd"/>
      <w:r w:rsidRPr="0048613E">
        <w:rPr>
          <w:sz w:val="22"/>
          <w:szCs w:val="22"/>
        </w:rPr>
        <w:t xml:space="preserve"> Борисовской спасательной станции ОСВОД  с участием сотрудни</w:t>
      </w:r>
      <w:r w:rsidR="00F40630" w:rsidRPr="0048613E">
        <w:rPr>
          <w:sz w:val="22"/>
          <w:szCs w:val="22"/>
        </w:rPr>
        <w:t xml:space="preserve">ков </w:t>
      </w:r>
      <w:proofErr w:type="spellStart"/>
      <w:r w:rsidR="00F40630" w:rsidRPr="0048613E">
        <w:rPr>
          <w:sz w:val="22"/>
          <w:szCs w:val="22"/>
        </w:rPr>
        <w:t>Борисовских</w:t>
      </w:r>
      <w:proofErr w:type="spellEnd"/>
      <w:r w:rsidR="00F40630" w:rsidRPr="0048613E">
        <w:rPr>
          <w:sz w:val="22"/>
          <w:szCs w:val="22"/>
        </w:rPr>
        <w:t xml:space="preserve"> РУВД,</w:t>
      </w:r>
      <w:r w:rsidRPr="0048613E">
        <w:rPr>
          <w:sz w:val="22"/>
          <w:szCs w:val="22"/>
        </w:rPr>
        <w:t xml:space="preserve"> ГРОЧС,</w:t>
      </w:r>
      <w:r w:rsidR="00F40630" w:rsidRPr="0048613E">
        <w:rPr>
          <w:sz w:val="22"/>
          <w:szCs w:val="22"/>
        </w:rPr>
        <w:t xml:space="preserve"> ГИМС</w:t>
      </w:r>
      <w:proofErr w:type="gramEnd"/>
      <w:r w:rsidR="00F40630" w:rsidRPr="0048613E">
        <w:rPr>
          <w:sz w:val="22"/>
          <w:szCs w:val="22"/>
        </w:rPr>
        <w:t>,</w:t>
      </w:r>
      <w:r w:rsidRPr="0048613E">
        <w:rPr>
          <w:sz w:val="22"/>
          <w:szCs w:val="22"/>
        </w:rPr>
        <w:t xml:space="preserve"> активистов БРСМ, ОСВОД и представителей  средств массовой информации.</w:t>
      </w:r>
    </w:p>
    <w:p w:rsidR="006D3AA2" w:rsidRPr="0048613E" w:rsidRDefault="0093669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proofErr w:type="gramStart"/>
      <w:r w:rsidRPr="0048613E">
        <w:rPr>
          <w:sz w:val="22"/>
          <w:szCs w:val="22"/>
        </w:rPr>
        <w:t>Однако</w:t>
      </w:r>
      <w:proofErr w:type="gramEnd"/>
      <w:r w:rsidRPr="0048613E">
        <w:rPr>
          <w:sz w:val="22"/>
          <w:szCs w:val="22"/>
        </w:rPr>
        <w:t xml:space="preserve"> не</w:t>
      </w:r>
      <w:r w:rsidR="00F34B17" w:rsidRPr="0048613E">
        <w:rPr>
          <w:sz w:val="22"/>
          <w:szCs w:val="22"/>
        </w:rPr>
        <w:t>смотря на проведенную работу и принятые меры трагедий на воде</w:t>
      </w:r>
      <w:r w:rsidR="006D3AA2" w:rsidRPr="0048613E">
        <w:rPr>
          <w:sz w:val="22"/>
          <w:szCs w:val="22"/>
        </w:rPr>
        <w:t xml:space="preserve"> с гибелью людей в </w:t>
      </w:r>
      <w:r w:rsidR="00D30EB8" w:rsidRPr="0048613E">
        <w:rPr>
          <w:sz w:val="22"/>
          <w:szCs w:val="22"/>
        </w:rPr>
        <w:t xml:space="preserve"> 2020</w:t>
      </w:r>
      <w:r w:rsidR="00F34B17" w:rsidRPr="0048613E">
        <w:rPr>
          <w:sz w:val="22"/>
          <w:szCs w:val="22"/>
        </w:rPr>
        <w:t xml:space="preserve"> го</w:t>
      </w:r>
      <w:r w:rsidR="006D3AA2" w:rsidRPr="0048613E">
        <w:rPr>
          <w:sz w:val="22"/>
          <w:szCs w:val="22"/>
        </w:rPr>
        <w:t>ду</w:t>
      </w:r>
      <w:r w:rsidR="00F34B17" w:rsidRPr="0048613E">
        <w:rPr>
          <w:sz w:val="22"/>
          <w:szCs w:val="22"/>
        </w:rPr>
        <w:t xml:space="preserve"> избежать не удалось. </w:t>
      </w:r>
      <w:r w:rsidR="006D3AA2" w:rsidRPr="0048613E">
        <w:rPr>
          <w:sz w:val="22"/>
          <w:szCs w:val="22"/>
        </w:rPr>
        <w:tab/>
      </w:r>
    </w:p>
    <w:p w:rsidR="00824D93" w:rsidRPr="0048613E" w:rsidRDefault="00824D93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По оперативным данным в Борисовском районе </w:t>
      </w:r>
      <w:r w:rsidR="00821052" w:rsidRPr="0048613E">
        <w:rPr>
          <w:sz w:val="22"/>
          <w:szCs w:val="22"/>
        </w:rPr>
        <w:t>в</w:t>
      </w:r>
      <w:r w:rsidR="00D30EB8" w:rsidRPr="0048613E">
        <w:rPr>
          <w:sz w:val="22"/>
          <w:szCs w:val="22"/>
        </w:rPr>
        <w:t xml:space="preserve"> 2020</w:t>
      </w:r>
      <w:r w:rsidR="00C53FB2" w:rsidRPr="0048613E">
        <w:rPr>
          <w:sz w:val="22"/>
          <w:szCs w:val="22"/>
        </w:rPr>
        <w:t xml:space="preserve"> году зарегистрировано</w:t>
      </w:r>
      <w:r w:rsidR="004B6215" w:rsidRPr="0048613E">
        <w:rPr>
          <w:sz w:val="22"/>
          <w:szCs w:val="22"/>
        </w:rPr>
        <w:t xml:space="preserve"> 9</w:t>
      </w:r>
      <w:r w:rsidR="00C53FB2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случаев гибели людей на водах: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- 23 апреля в д. </w:t>
      </w:r>
      <w:proofErr w:type="spellStart"/>
      <w:r w:rsidRPr="0048613E">
        <w:rPr>
          <w:sz w:val="22"/>
          <w:szCs w:val="22"/>
        </w:rPr>
        <w:t>Иканы</w:t>
      </w:r>
      <w:proofErr w:type="spellEnd"/>
      <w:r w:rsidRPr="0048613E">
        <w:rPr>
          <w:sz w:val="22"/>
          <w:szCs w:val="22"/>
        </w:rPr>
        <w:t xml:space="preserve"> в искусственном водоеме в районе д. № 4 по ул.  Партизанской  обнаружен утонувшим 85</w:t>
      </w:r>
      <w:r w:rsidR="00777BFE" w:rsidRPr="0048613E">
        <w:rPr>
          <w:sz w:val="22"/>
          <w:szCs w:val="22"/>
        </w:rPr>
        <w:t>-</w:t>
      </w:r>
      <w:r w:rsidRPr="0048613E">
        <w:rPr>
          <w:sz w:val="22"/>
          <w:szCs w:val="22"/>
        </w:rPr>
        <w:t xml:space="preserve"> летний  пенсионер, проживавший в этой деревне и по этому адресу. По материалам проверки  он 22.04.2020 г. в 24 часа  вышел из дома и не вернулся. Причина утопления </w:t>
      </w:r>
      <w:r w:rsidR="00D8355C" w:rsidRPr="0048613E">
        <w:rPr>
          <w:sz w:val="22"/>
          <w:szCs w:val="22"/>
        </w:rPr>
        <w:t xml:space="preserve">- </w:t>
      </w:r>
      <w:r w:rsidRPr="0048613E">
        <w:rPr>
          <w:sz w:val="22"/>
          <w:szCs w:val="22"/>
        </w:rPr>
        <w:t>падение с    крутого берега в водоем, находящийся поблизости от дома;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- в апреле месяце органами </w:t>
      </w:r>
      <w:proofErr w:type="spellStart"/>
      <w:r w:rsidRPr="0048613E">
        <w:rPr>
          <w:sz w:val="22"/>
          <w:szCs w:val="22"/>
        </w:rPr>
        <w:t>госстатистики</w:t>
      </w:r>
      <w:proofErr w:type="spellEnd"/>
      <w:r w:rsidRPr="0048613E">
        <w:rPr>
          <w:sz w:val="22"/>
          <w:szCs w:val="22"/>
        </w:rPr>
        <w:t xml:space="preserve"> учтено утопление 2 января  70 летней пенсионерки, проживавшей в г. Борисове. Утопление произошло во время ее купания  в ванне в состоянии алкогольного опьянения;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- 20 июня во время купания в р. Березина в районе д. Большое </w:t>
      </w:r>
      <w:proofErr w:type="spellStart"/>
      <w:r w:rsidRPr="0048613E">
        <w:rPr>
          <w:sz w:val="22"/>
          <w:szCs w:val="22"/>
        </w:rPr>
        <w:t>Стахово</w:t>
      </w:r>
      <w:proofErr w:type="spellEnd"/>
      <w:r w:rsidRPr="0048613E">
        <w:rPr>
          <w:sz w:val="22"/>
          <w:szCs w:val="22"/>
        </w:rPr>
        <w:t xml:space="preserve"> </w:t>
      </w:r>
      <w:r w:rsidR="002576EE" w:rsidRPr="0048613E">
        <w:rPr>
          <w:sz w:val="22"/>
          <w:szCs w:val="22"/>
        </w:rPr>
        <w:t xml:space="preserve">утонул </w:t>
      </w:r>
      <w:r w:rsidRPr="0048613E">
        <w:rPr>
          <w:sz w:val="22"/>
          <w:szCs w:val="22"/>
        </w:rPr>
        <w:t xml:space="preserve">64-летний пенсионер, проживавший в г. Борисове. </w:t>
      </w:r>
      <w:proofErr w:type="gramStart"/>
      <w:r w:rsidRPr="0048613E">
        <w:rPr>
          <w:sz w:val="22"/>
          <w:szCs w:val="22"/>
        </w:rPr>
        <w:t xml:space="preserve">Причина утопления – купание в состоянии   алкогольного опьянения; </w:t>
      </w:r>
      <w:proofErr w:type="gramEnd"/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- 4 июля утонул  46 летний </w:t>
      </w:r>
      <w:r w:rsidR="00D8355C" w:rsidRPr="0048613E">
        <w:rPr>
          <w:sz w:val="22"/>
          <w:szCs w:val="22"/>
        </w:rPr>
        <w:t xml:space="preserve">безработный </w:t>
      </w:r>
      <w:proofErr w:type="spellStart"/>
      <w:r w:rsidRPr="0048613E">
        <w:rPr>
          <w:sz w:val="22"/>
          <w:szCs w:val="22"/>
        </w:rPr>
        <w:t>борисовчанин</w:t>
      </w:r>
      <w:proofErr w:type="spellEnd"/>
      <w:r w:rsidRPr="0048613E">
        <w:rPr>
          <w:sz w:val="22"/>
          <w:szCs w:val="22"/>
        </w:rPr>
        <w:t>, который купался в состоянии алкогольного опьянения в  р. Березина, в неприспособленном и запрещенном для этого месте;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- 13 июля во время купания в  р. Плиса в ночное время, в состоянии алкогольного опьянения утонул 35-летний неработающий житель д. Гора;</w:t>
      </w:r>
    </w:p>
    <w:p w:rsidR="00D30EB8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lastRenderedPageBreak/>
        <w:t>- 13</w:t>
      </w:r>
      <w:r w:rsidR="002576EE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 xml:space="preserve">июня в озере Обида Крупского района во время рыбной ловли утонул  67 летний пенсионер, проживавший в г. Борисове;  </w:t>
      </w:r>
    </w:p>
    <w:p w:rsidR="00DE6E4B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-9 августа в самодельном водоеме (сажалке) на своем подворье в д. Большое </w:t>
      </w:r>
      <w:proofErr w:type="spellStart"/>
      <w:r w:rsidRPr="0048613E">
        <w:rPr>
          <w:sz w:val="22"/>
          <w:szCs w:val="22"/>
        </w:rPr>
        <w:t>Стахо</w:t>
      </w:r>
      <w:r w:rsidR="00821052" w:rsidRPr="0048613E">
        <w:rPr>
          <w:sz w:val="22"/>
          <w:szCs w:val="22"/>
        </w:rPr>
        <w:t>во</w:t>
      </w:r>
      <w:proofErr w:type="spellEnd"/>
      <w:r w:rsidR="00821052" w:rsidRPr="0048613E">
        <w:rPr>
          <w:sz w:val="22"/>
          <w:szCs w:val="22"/>
        </w:rPr>
        <w:t xml:space="preserve">  утонул 70- летний пенсионер;</w:t>
      </w:r>
      <w:r w:rsidRPr="0048613E">
        <w:rPr>
          <w:sz w:val="22"/>
          <w:szCs w:val="22"/>
        </w:rPr>
        <w:t xml:space="preserve"> </w:t>
      </w:r>
      <w:r w:rsidR="007817E7" w:rsidRPr="0048613E">
        <w:rPr>
          <w:sz w:val="22"/>
          <w:szCs w:val="22"/>
        </w:rPr>
        <w:tab/>
      </w:r>
      <w:r w:rsidR="00824D93" w:rsidRPr="0048613E">
        <w:rPr>
          <w:sz w:val="22"/>
          <w:szCs w:val="22"/>
        </w:rPr>
        <w:t xml:space="preserve">                   </w:t>
      </w:r>
    </w:p>
    <w:p w:rsidR="00821052" w:rsidRPr="0048613E" w:rsidRDefault="00821052" w:rsidP="0048613E">
      <w:pPr>
        <w:spacing w:line="276" w:lineRule="auto"/>
        <w:ind w:left="-284" w:right="-12"/>
        <w:rPr>
          <w:sz w:val="22"/>
          <w:szCs w:val="22"/>
        </w:rPr>
      </w:pPr>
      <w:r w:rsidRPr="0048613E">
        <w:rPr>
          <w:sz w:val="22"/>
          <w:szCs w:val="22"/>
        </w:rPr>
        <w:t xml:space="preserve">в сентябре органами </w:t>
      </w:r>
      <w:proofErr w:type="spellStart"/>
      <w:r w:rsidRPr="0048613E">
        <w:rPr>
          <w:sz w:val="22"/>
          <w:szCs w:val="22"/>
        </w:rPr>
        <w:t>госстатистики</w:t>
      </w:r>
      <w:proofErr w:type="spellEnd"/>
      <w:r w:rsidRPr="0048613E">
        <w:rPr>
          <w:sz w:val="22"/>
          <w:szCs w:val="22"/>
        </w:rPr>
        <w:t xml:space="preserve"> зарегистрированы утопления, происшедшие   в домашних ваннах                                               </w:t>
      </w:r>
    </w:p>
    <w:p w:rsidR="00821052" w:rsidRPr="0048613E" w:rsidRDefault="00821052" w:rsidP="0048613E">
      <w:pPr>
        <w:spacing w:line="276" w:lineRule="auto"/>
        <w:ind w:left="-284" w:firstLine="708"/>
        <w:jc w:val="both"/>
        <w:rPr>
          <w:sz w:val="22"/>
          <w:szCs w:val="22"/>
        </w:rPr>
      </w:pPr>
      <w:proofErr w:type="gramStart"/>
      <w:r w:rsidRPr="0048613E">
        <w:rPr>
          <w:sz w:val="22"/>
          <w:szCs w:val="22"/>
        </w:rPr>
        <w:t>Несовершеннолетних среди утонувших в 2020 году в Борисовском районе  нет.</w:t>
      </w:r>
      <w:r w:rsidRPr="0048613E">
        <w:rPr>
          <w:sz w:val="22"/>
          <w:szCs w:val="22"/>
        </w:rPr>
        <w:tab/>
      </w:r>
      <w:proofErr w:type="gramEnd"/>
    </w:p>
    <w:p w:rsidR="00821052" w:rsidRPr="0048613E" w:rsidRDefault="00821052" w:rsidP="0048613E">
      <w:pPr>
        <w:spacing w:line="276" w:lineRule="auto"/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Случаев утоплений в зонах массового отдыха населения на водных объектах Борисовского района нет. </w:t>
      </w:r>
    </w:p>
    <w:p w:rsidR="00821052" w:rsidRPr="0048613E" w:rsidRDefault="00821052" w:rsidP="0048613E">
      <w:pPr>
        <w:spacing w:line="276" w:lineRule="auto"/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Все несчастные случаи с людьми на водах и их причины оперативно освещались в средствах массовой информации района и доводились через распространяемую еженедельную справку ОСВОД.</w:t>
      </w:r>
    </w:p>
    <w:p w:rsidR="00821052" w:rsidRPr="0048613E" w:rsidRDefault="00821052" w:rsidP="0048613E">
      <w:pPr>
        <w:spacing w:line="276" w:lineRule="auto"/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Подводя печальные итоги летнего сезона 2020 года необходимо отметить, что большинство утонувших (7 их 9) являются пенсионерами и людьми преклонного возраста, а основной причиной утоплений жителей Борисовского района стало их нахождение у воды и в воде в состоянии алкогольного опьянения. </w:t>
      </w:r>
    </w:p>
    <w:p w:rsidR="00821052" w:rsidRPr="0048613E" w:rsidRDefault="00821052" w:rsidP="0048613E">
      <w:pPr>
        <w:spacing w:line="276" w:lineRule="auto"/>
        <w:ind w:left="-284" w:right="-12"/>
        <w:rPr>
          <w:sz w:val="22"/>
          <w:szCs w:val="22"/>
        </w:rPr>
      </w:pPr>
      <w:r w:rsidRPr="0048613E">
        <w:rPr>
          <w:sz w:val="22"/>
          <w:szCs w:val="22"/>
        </w:rPr>
        <w:t xml:space="preserve">  -1</w:t>
      </w:r>
      <w:r w:rsidRPr="0048613E">
        <w:rPr>
          <w:b/>
          <w:sz w:val="22"/>
          <w:szCs w:val="22"/>
        </w:rPr>
        <w:t xml:space="preserve"> </w:t>
      </w:r>
      <w:r w:rsidRPr="0048613E">
        <w:rPr>
          <w:sz w:val="22"/>
          <w:szCs w:val="22"/>
        </w:rPr>
        <w:t>июля</w:t>
      </w:r>
      <w:r w:rsidRPr="0048613E">
        <w:rPr>
          <w:b/>
          <w:sz w:val="22"/>
          <w:szCs w:val="22"/>
        </w:rPr>
        <w:t xml:space="preserve">  </w:t>
      </w:r>
      <w:r w:rsidRPr="0048613E">
        <w:rPr>
          <w:sz w:val="22"/>
          <w:szCs w:val="22"/>
        </w:rPr>
        <w:t xml:space="preserve">77 летнего  </w:t>
      </w:r>
      <w:proofErr w:type="spellStart"/>
      <w:r w:rsidRPr="0048613E">
        <w:rPr>
          <w:sz w:val="22"/>
          <w:szCs w:val="22"/>
        </w:rPr>
        <w:t>борисовчанина</w:t>
      </w:r>
      <w:proofErr w:type="spellEnd"/>
      <w:r w:rsidRPr="0048613E">
        <w:rPr>
          <w:sz w:val="22"/>
          <w:szCs w:val="22"/>
        </w:rPr>
        <w:t>-пенсионера</w:t>
      </w:r>
      <w:proofErr w:type="gramStart"/>
      <w:r w:rsidRPr="0048613E">
        <w:rPr>
          <w:sz w:val="22"/>
          <w:szCs w:val="22"/>
        </w:rPr>
        <w:t xml:space="preserve"> ;</w:t>
      </w:r>
      <w:proofErr w:type="gramEnd"/>
      <w:r w:rsidRPr="0048613E">
        <w:rPr>
          <w:sz w:val="22"/>
          <w:szCs w:val="22"/>
        </w:rPr>
        <w:t xml:space="preserve">   </w:t>
      </w:r>
    </w:p>
    <w:p w:rsidR="00821052" w:rsidRPr="0048613E" w:rsidRDefault="00821052" w:rsidP="0048613E">
      <w:pPr>
        <w:spacing w:line="276" w:lineRule="auto"/>
        <w:ind w:left="-284" w:right="-12"/>
        <w:rPr>
          <w:sz w:val="22"/>
          <w:szCs w:val="22"/>
        </w:rPr>
      </w:pPr>
      <w:r w:rsidRPr="0048613E">
        <w:rPr>
          <w:sz w:val="22"/>
          <w:szCs w:val="22"/>
        </w:rPr>
        <w:t>- 2 июля</w:t>
      </w:r>
      <w:r w:rsidRPr="0048613E">
        <w:rPr>
          <w:b/>
          <w:sz w:val="22"/>
          <w:szCs w:val="22"/>
        </w:rPr>
        <w:t xml:space="preserve"> </w:t>
      </w:r>
      <w:r w:rsidRPr="0048613E">
        <w:rPr>
          <w:sz w:val="22"/>
          <w:szCs w:val="22"/>
        </w:rPr>
        <w:t xml:space="preserve"> 82-летней пенсионерки, жительницы д. </w:t>
      </w:r>
      <w:proofErr w:type="spellStart"/>
      <w:r w:rsidRPr="0048613E">
        <w:rPr>
          <w:sz w:val="22"/>
          <w:szCs w:val="22"/>
        </w:rPr>
        <w:t>Новосады</w:t>
      </w:r>
      <w:proofErr w:type="spellEnd"/>
      <w:r w:rsidRPr="0048613E">
        <w:rPr>
          <w:sz w:val="22"/>
          <w:szCs w:val="22"/>
        </w:rPr>
        <w:t xml:space="preserve">, находившейся в состоянии алкогольного опьянения.  </w:t>
      </w:r>
    </w:p>
    <w:p w:rsidR="00B00299" w:rsidRPr="0048613E" w:rsidRDefault="007F5E11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П</w:t>
      </w:r>
      <w:r w:rsidR="007817E7" w:rsidRPr="0048613E">
        <w:rPr>
          <w:sz w:val="22"/>
          <w:szCs w:val="22"/>
        </w:rPr>
        <w:t xml:space="preserve">отому </w:t>
      </w:r>
      <w:r w:rsidR="00260D91" w:rsidRPr="0048613E">
        <w:rPr>
          <w:sz w:val="22"/>
          <w:szCs w:val="22"/>
        </w:rPr>
        <w:t xml:space="preserve"> главными уроками </w:t>
      </w:r>
      <w:r w:rsidR="007817E7" w:rsidRPr="0048613E">
        <w:rPr>
          <w:sz w:val="22"/>
          <w:szCs w:val="22"/>
        </w:rPr>
        <w:t xml:space="preserve">сезона </w:t>
      </w:r>
      <w:r w:rsidR="00260D91" w:rsidRPr="0048613E">
        <w:rPr>
          <w:sz w:val="22"/>
          <w:szCs w:val="22"/>
        </w:rPr>
        <w:t>яв</w:t>
      </w:r>
      <w:r w:rsidR="00936695" w:rsidRPr="0048613E">
        <w:rPr>
          <w:sz w:val="22"/>
          <w:szCs w:val="22"/>
        </w:rPr>
        <w:t>ляются</w:t>
      </w:r>
      <w:r w:rsidR="00824D93" w:rsidRPr="0048613E">
        <w:rPr>
          <w:sz w:val="22"/>
          <w:szCs w:val="22"/>
        </w:rPr>
        <w:t xml:space="preserve"> недопустимость купания и ловли рыбы</w:t>
      </w:r>
      <w:r w:rsidR="00260D91" w:rsidRPr="0048613E">
        <w:rPr>
          <w:sz w:val="22"/>
          <w:szCs w:val="22"/>
        </w:rPr>
        <w:t xml:space="preserve"> в состоянии алкогольного</w:t>
      </w:r>
      <w:r w:rsidR="00845E31" w:rsidRPr="0048613E">
        <w:rPr>
          <w:sz w:val="22"/>
          <w:szCs w:val="22"/>
        </w:rPr>
        <w:t xml:space="preserve"> опьянения и</w:t>
      </w:r>
      <w:r w:rsidR="007E7518" w:rsidRPr="0048613E">
        <w:rPr>
          <w:sz w:val="22"/>
          <w:szCs w:val="22"/>
        </w:rPr>
        <w:t xml:space="preserve"> </w:t>
      </w:r>
      <w:r w:rsidR="00845E31" w:rsidRPr="0048613E">
        <w:rPr>
          <w:sz w:val="22"/>
          <w:szCs w:val="22"/>
        </w:rPr>
        <w:t xml:space="preserve">купания в </w:t>
      </w:r>
      <w:proofErr w:type="gramStart"/>
      <w:r w:rsidR="00845E31" w:rsidRPr="0048613E">
        <w:rPr>
          <w:sz w:val="22"/>
          <w:szCs w:val="22"/>
        </w:rPr>
        <w:t>местах</w:t>
      </w:r>
      <w:proofErr w:type="gramEnd"/>
      <w:r w:rsidR="00845E31" w:rsidRPr="0048613E">
        <w:rPr>
          <w:sz w:val="22"/>
          <w:szCs w:val="22"/>
        </w:rPr>
        <w:t xml:space="preserve"> не приспособленных и запрещенных для этого</w:t>
      </w:r>
      <w:r w:rsidR="008B5195" w:rsidRPr="0048613E">
        <w:rPr>
          <w:sz w:val="22"/>
          <w:szCs w:val="22"/>
        </w:rPr>
        <w:t>, дальнейшее</w:t>
      </w:r>
      <w:r w:rsidR="00260D91" w:rsidRPr="0048613E">
        <w:rPr>
          <w:sz w:val="22"/>
          <w:szCs w:val="22"/>
        </w:rPr>
        <w:t xml:space="preserve"> ужесточение контроля за поддержанием общественного порядка и должного санит</w:t>
      </w:r>
      <w:r w:rsidR="0054148F" w:rsidRPr="0048613E">
        <w:rPr>
          <w:sz w:val="22"/>
          <w:szCs w:val="22"/>
        </w:rPr>
        <w:t>арного состояния в зонах отдыха.</w:t>
      </w:r>
      <w:r w:rsidR="00CB36FD" w:rsidRPr="0048613E">
        <w:rPr>
          <w:sz w:val="22"/>
          <w:szCs w:val="22"/>
        </w:rPr>
        <w:tab/>
      </w:r>
    </w:p>
    <w:p w:rsidR="00FB7136" w:rsidRPr="0048613E" w:rsidRDefault="00FB7136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Исходя из этого очень важно усиление профилактической работы с этой категорией населения по месту жительства через ЖЭУ, сельские исполнительные комитеты, сходы, ветеранские организации, работников ГУ «Территориальный центр социального обслуживания населения Борисовского района», </w:t>
      </w:r>
      <w:proofErr w:type="gramStart"/>
      <w:r w:rsidRPr="0048613E">
        <w:rPr>
          <w:sz w:val="22"/>
          <w:szCs w:val="22"/>
        </w:rPr>
        <w:t>курортно-санаторную</w:t>
      </w:r>
      <w:proofErr w:type="gramEnd"/>
      <w:r w:rsidRPr="0048613E">
        <w:rPr>
          <w:sz w:val="22"/>
          <w:szCs w:val="22"/>
        </w:rPr>
        <w:t xml:space="preserve"> и другие службы.</w:t>
      </w:r>
    </w:p>
    <w:p w:rsidR="008B5195" w:rsidRPr="0048613E" w:rsidRDefault="008B519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Практика проведения  рейдов, проверок и акций на водных объектах</w:t>
      </w:r>
      <w:r w:rsidR="007E7518" w:rsidRPr="0048613E">
        <w:rPr>
          <w:sz w:val="22"/>
          <w:szCs w:val="22"/>
        </w:rPr>
        <w:t xml:space="preserve"> </w:t>
      </w:r>
      <w:r w:rsidR="00CC2319" w:rsidRPr="0048613E">
        <w:rPr>
          <w:sz w:val="22"/>
          <w:szCs w:val="22"/>
        </w:rPr>
        <w:t>с</w:t>
      </w:r>
      <w:r w:rsidR="00BB250B" w:rsidRPr="0048613E">
        <w:rPr>
          <w:sz w:val="22"/>
          <w:szCs w:val="22"/>
        </w:rPr>
        <w:t>илами всех заинтересованных структур</w:t>
      </w:r>
      <w:r w:rsidR="00CC2319" w:rsidRPr="0048613E">
        <w:rPr>
          <w:sz w:val="22"/>
          <w:szCs w:val="22"/>
        </w:rPr>
        <w:t xml:space="preserve"> и общественности </w:t>
      </w:r>
      <w:r w:rsidRPr="0048613E">
        <w:rPr>
          <w:sz w:val="22"/>
          <w:szCs w:val="22"/>
        </w:rPr>
        <w:t>в сочетании с предупреждениями, беседами, раздачей листовок</w:t>
      </w:r>
      <w:r w:rsidR="007E7518" w:rsidRPr="0048613E">
        <w:rPr>
          <w:sz w:val="22"/>
          <w:szCs w:val="22"/>
        </w:rPr>
        <w:t>, п</w:t>
      </w:r>
      <w:r w:rsidR="004B4449" w:rsidRPr="0048613E">
        <w:rPr>
          <w:sz w:val="22"/>
          <w:szCs w:val="22"/>
        </w:rPr>
        <w:t>амяток</w:t>
      </w:r>
      <w:r w:rsidRPr="0048613E">
        <w:rPr>
          <w:sz w:val="22"/>
          <w:szCs w:val="22"/>
        </w:rPr>
        <w:t xml:space="preserve"> отдыхающим является наиболее эффективным </w:t>
      </w:r>
      <w:r w:rsidR="0054148F" w:rsidRPr="0048613E">
        <w:rPr>
          <w:sz w:val="22"/>
          <w:szCs w:val="22"/>
        </w:rPr>
        <w:t>средство</w:t>
      </w:r>
      <w:r w:rsidR="00936695" w:rsidRPr="0048613E">
        <w:rPr>
          <w:sz w:val="22"/>
          <w:szCs w:val="22"/>
        </w:rPr>
        <w:t>м</w:t>
      </w:r>
      <w:r w:rsidR="004B4449" w:rsidRPr="0048613E">
        <w:rPr>
          <w:sz w:val="22"/>
          <w:szCs w:val="22"/>
        </w:rPr>
        <w:t xml:space="preserve"> </w:t>
      </w:r>
      <w:r w:rsidRPr="0048613E">
        <w:rPr>
          <w:sz w:val="22"/>
          <w:szCs w:val="22"/>
        </w:rPr>
        <w:t>предупреждения несч</w:t>
      </w:r>
      <w:r w:rsidR="00B00299" w:rsidRPr="0048613E">
        <w:rPr>
          <w:sz w:val="22"/>
          <w:szCs w:val="22"/>
        </w:rPr>
        <w:t xml:space="preserve">астных случаев с людьми </w:t>
      </w:r>
      <w:r w:rsidR="00936695" w:rsidRPr="0048613E">
        <w:rPr>
          <w:sz w:val="22"/>
          <w:szCs w:val="22"/>
        </w:rPr>
        <w:t xml:space="preserve">непосредственно у воды. </w:t>
      </w:r>
    </w:p>
    <w:p w:rsidR="007F5E11" w:rsidRPr="0048613E" w:rsidRDefault="00887FD1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Нормализация обстановки в зоне массового отдыха населения на р. Березина «Дубки»</w:t>
      </w:r>
      <w:r w:rsidR="00CB36FD" w:rsidRPr="0048613E">
        <w:rPr>
          <w:sz w:val="22"/>
          <w:szCs w:val="22"/>
        </w:rPr>
        <w:t xml:space="preserve"> в результа</w:t>
      </w:r>
      <w:r w:rsidR="005D1587" w:rsidRPr="0048613E">
        <w:rPr>
          <w:sz w:val="22"/>
          <w:szCs w:val="22"/>
        </w:rPr>
        <w:t>те работы</w:t>
      </w:r>
      <w:r w:rsidR="00CB36FD" w:rsidRPr="0048613E">
        <w:rPr>
          <w:sz w:val="22"/>
          <w:szCs w:val="22"/>
        </w:rPr>
        <w:t xml:space="preserve"> сезонного спасательного поста ОСВОД </w:t>
      </w:r>
      <w:r w:rsidRPr="0048613E">
        <w:rPr>
          <w:sz w:val="22"/>
          <w:szCs w:val="22"/>
        </w:rPr>
        <w:t xml:space="preserve">подтверждает необходимость </w:t>
      </w:r>
      <w:r w:rsidR="00CB36FD" w:rsidRPr="0048613E">
        <w:rPr>
          <w:sz w:val="22"/>
          <w:szCs w:val="22"/>
        </w:rPr>
        <w:t>его  функц</w:t>
      </w:r>
      <w:r w:rsidR="00017701" w:rsidRPr="0048613E">
        <w:rPr>
          <w:sz w:val="22"/>
          <w:szCs w:val="22"/>
        </w:rPr>
        <w:t>ионирования каждый летний сезон и в дальнейшем.</w:t>
      </w:r>
      <w:r w:rsidR="00B3140A" w:rsidRPr="0048613E">
        <w:rPr>
          <w:sz w:val="22"/>
          <w:szCs w:val="22"/>
        </w:rPr>
        <w:t xml:space="preserve"> </w:t>
      </w:r>
      <w:r w:rsidR="007F5E11" w:rsidRPr="0048613E">
        <w:rPr>
          <w:sz w:val="22"/>
          <w:szCs w:val="22"/>
        </w:rPr>
        <w:t xml:space="preserve"> </w:t>
      </w:r>
    </w:p>
    <w:p w:rsidR="009206C3" w:rsidRPr="0048613E" w:rsidRDefault="00017701" w:rsidP="0048613E">
      <w:pPr>
        <w:ind w:left="-284" w:firstLine="708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Усиленного продолжения</w:t>
      </w:r>
      <w:r w:rsidR="00E0213B" w:rsidRPr="0048613E">
        <w:rPr>
          <w:sz w:val="22"/>
          <w:szCs w:val="22"/>
        </w:rPr>
        <w:t xml:space="preserve"> требует профилактическая работа с детьми в учреждениях образован</w:t>
      </w:r>
      <w:r w:rsidR="00BB250B" w:rsidRPr="0048613E">
        <w:rPr>
          <w:sz w:val="22"/>
          <w:szCs w:val="22"/>
        </w:rPr>
        <w:t>ия от дошкольного возраста</w:t>
      </w:r>
      <w:r w:rsidR="00312E65" w:rsidRPr="0048613E">
        <w:rPr>
          <w:sz w:val="22"/>
          <w:szCs w:val="22"/>
        </w:rPr>
        <w:t xml:space="preserve"> до совершеннолетия.</w:t>
      </w:r>
      <w:r w:rsidR="00E0213B" w:rsidRPr="0048613E">
        <w:rPr>
          <w:sz w:val="22"/>
          <w:szCs w:val="22"/>
        </w:rPr>
        <w:t xml:space="preserve"> </w:t>
      </w:r>
    </w:p>
    <w:p w:rsidR="005F1D06" w:rsidRPr="0048613E" w:rsidRDefault="00D30EB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Продолжают </w:t>
      </w:r>
      <w:r w:rsidR="005F1D06" w:rsidRPr="0048613E">
        <w:rPr>
          <w:sz w:val="22"/>
          <w:szCs w:val="22"/>
        </w:rPr>
        <w:t xml:space="preserve">вызывать тревогу </w:t>
      </w:r>
      <w:r w:rsidR="0065474F" w:rsidRPr="0048613E">
        <w:rPr>
          <w:sz w:val="22"/>
          <w:szCs w:val="22"/>
        </w:rPr>
        <w:t>участившиеся случаи оборудования</w:t>
      </w:r>
      <w:r w:rsidR="005F1D06" w:rsidRPr="0048613E">
        <w:rPr>
          <w:sz w:val="22"/>
          <w:szCs w:val="22"/>
        </w:rPr>
        <w:t xml:space="preserve"> детьми  самодельных трамплинов, «</w:t>
      </w:r>
      <w:proofErr w:type="spellStart"/>
      <w:r w:rsidR="005F1D06" w:rsidRPr="0048613E">
        <w:rPr>
          <w:sz w:val="22"/>
          <w:szCs w:val="22"/>
        </w:rPr>
        <w:t>тарзанок</w:t>
      </w:r>
      <w:proofErr w:type="spellEnd"/>
      <w:r w:rsidR="005F1D06" w:rsidRPr="0048613E">
        <w:rPr>
          <w:sz w:val="22"/>
          <w:szCs w:val="22"/>
        </w:rPr>
        <w:t>» и прыжков с них в воду, что зачастую приводит к несчастным случаям.</w:t>
      </w:r>
    </w:p>
    <w:p w:rsidR="009206C3" w:rsidRPr="0048613E" w:rsidRDefault="009206C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BB250B" w:rsidRPr="0048613E">
        <w:rPr>
          <w:sz w:val="22"/>
          <w:szCs w:val="22"/>
        </w:rPr>
        <w:t xml:space="preserve">Факты нахождения у воды и в воде малолетних детей </w:t>
      </w:r>
      <w:r w:rsidR="004B4449" w:rsidRPr="0048613E">
        <w:rPr>
          <w:sz w:val="22"/>
          <w:szCs w:val="22"/>
        </w:rPr>
        <w:t xml:space="preserve">без присмотра </w:t>
      </w:r>
      <w:r w:rsidR="00BB250B" w:rsidRPr="0048613E">
        <w:rPr>
          <w:sz w:val="22"/>
          <w:szCs w:val="22"/>
        </w:rPr>
        <w:t xml:space="preserve">обязывает настойчиво внедрять в сознание всех родителей необходимость </w:t>
      </w:r>
      <w:r w:rsidR="00E0213B" w:rsidRPr="0048613E">
        <w:rPr>
          <w:sz w:val="22"/>
          <w:szCs w:val="22"/>
        </w:rPr>
        <w:t xml:space="preserve"> жесткого родительского </w:t>
      </w:r>
      <w:proofErr w:type="gramStart"/>
      <w:r w:rsidR="00E0213B" w:rsidRPr="0048613E">
        <w:rPr>
          <w:sz w:val="22"/>
          <w:szCs w:val="22"/>
        </w:rPr>
        <w:t>контроля за</w:t>
      </w:r>
      <w:proofErr w:type="gramEnd"/>
      <w:r w:rsidR="00E0213B" w:rsidRPr="0048613E">
        <w:rPr>
          <w:sz w:val="22"/>
          <w:szCs w:val="22"/>
        </w:rPr>
        <w:t xml:space="preserve"> детьми, особенно в</w:t>
      </w:r>
      <w:r w:rsidR="00824D93" w:rsidRPr="0048613E">
        <w:rPr>
          <w:sz w:val="22"/>
          <w:szCs w:val="22"/>
        </w:rPr>
        <w:t xml:space="preserve"> период летнего сезона</w:t>
      </w:r>
      <w:r w:rsidR="004B4449" w:rsidRPr="0048613E">
        <w:rPr>
          <w:sz w:val="22"/>
          <w:szCs w:val="22"/>
        </w:rPr>
        <w:t xml:space="preserve"> </w:t>
      </w:r>
      <w:r w:rsidR="00BB250B" w:rsidRPr="0048613E">
        <w:rPr>
          <w:sz w:val="22"/>
          <w:szCs w:val="22"/>
        </w:rPr>
        <w:t>и  у водных объектов</w:t>
      </w:r>
      <w:r w:rsidR="00E0213B" w:rsidRPr="0048613E">
        <w:rPr>
          <w:sz w:val="22"/>
          <w:szCs w:val="22"/>
        </w:rPr>
        <w:t>.</w:t>
      </w:r>
    </w:p>
    <w:p w:rsidR="00936695" w:rsidRPr="0048613E" w:rsidRDefault="0093669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>С учетом многочисленных фактов несчастных случаев с людьми на водах в местах</w:t>
      </w:r>
      <w:r w:rsidR="008432A2" w:rsidRPr="0048613E">
        <w:rPr>
          <w:sz w:val="22"/>
          <w:szCs w:val="22"/>
        </w:rPr>
        <w:t>,</w:t>
      </w:r>
      <w:r w:rsidRPr="0048613E">
        <w:rPr>
          <w:sz w:val="22"/>
          <w:szCs w:val="22"/>
        </w:rPr>
        <w:t xml:space="preserve"> запрещенных для купания</w:t>
      </w:r>
      <w:r w:rsidR="00D8020A" w:rsidRPr="0048613E">
        <w:rPr>
          <w:sz w:val="22"/>
          <w:szCs w:val="22"/>
        </w:rPr>
        <w:t xml:space="preserve"> в особенности в сельской местности</w:t>
      </w:r>
      <w:r w:rsidRPr="0048613E">
        <w:rPr>
          <w:sz w:val="22"/>
          <w:szCs w:val="22"/>
        </w:rPr>
        <w:t xml:space="preserve"> необходимо усиление контроля этих мест </w:t>
      </w:r>
      <w:r w:rsidR="0065474F" w:rsidRPr="0048613E">
        <w:rPr>
          <w:sz w:val="22"/>
          <w:szCs w:val="22"/>
        </w:rPr>
        <w:t xml:space="preserve">силами всех заинтересованных структур </w:t>
      </w:r>
      <w:r w:rsidRPr="0048613E">
        <w:rPr>
          <w:sz w:val="22"/>
          <w:szCs w:val="22"/>
        </w:rPr>
        <w:t>с привлечением нарушителей к административной ответственности.</w:t>
      </w:r>
    </w:p>
    <w:p w:rsidR="00260D91" w:rsidRPr="0048613E" w:rsidRDefault="009206C3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65474F" w:rsidRPr="0048613E">
        <w:rPr>
          <w:sz w:val="22"/>
          <w:szCs w:val="22"/>
        </w:rPr>
        <w:t xml:space="preserve">Еще много </w:t>
      </w:r>
      <w:r w:rsidRPr="0048613E">
        <w:rPr>
          <w:sz w:val="22"/>
          <w:szCs w:val="22"/>
        </w:rPr>
        <w:t xml:space="preserve">детей не </w:t>
      </w:r>
      <w:proofErr w:type="gramStart"/>
      <w:r w:rsidRPr="0048613E">
        <w:rPr>
          <w:sz w:val="22"/>
          <w:szCs w:val="22"/>
        </w:rPr>
        <w:t>умеют плавать и это требует</w:t>
      </w:r>
      <w:proofErr w:type="gramEnd"/>
      <w:r w:rsidRPr="0048613E">
        <w:rPr>
          <w:sz w:val="22"/>
          <w:szCs w:val="22"/>
        </w:rPr>
        <w:t xml:space="preserve"> также своего решения, как в учреждениях образования, так и силами родителей.</w:t>
      </w:r>
    </w:p>
    <w:p w:rsidR="00885BC4" w:rsidRPr="0048613E" w:rsidRDefault="0093669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 Д</w:t>
      </w:r>
      <w:r w:rsidR="00885BC4" w:rsidRPr="0048613E">
        <w:rPr>
          <w:sz w:val="22"/>
          <w:szCs w:val="22"/>
        </w:rPr>
        <w:t>альнейшего совершенствования благоустройст</w:t>
      </w:r>
      <w:r w:rsidR="0065474F" w:rsidRPr="0048613E">
        <w:rPr>
          <w:sz w:val="22"/>
          <w:szCs w:val="22"/>
        </w:rPr>
        <w:t>ва ждут</w:t>
      </w:r>
      <w:r w:rsidR="00017701" w:rsidRPr="0048613E">
        <w:rPr>
          <w:sz w:val="22"/>
          <w:szCs w:val="22"/>
        </w:rPr>
        <w:t xml:space="preserve">  зоны</w:t>
      </w:r>
      <w:r w:rsidRPr="0048613E">
        <w:rPr>
          <w:sz w:val="22"/>
          <w:szCs w:val="22"/>
        </w:rPr>
        <w:t xml:space="preserve"> массового </w:t>
      </w:r>
      <w:r w:rsidR="00824D93" w:rsidRPr="0048613E">
        <w:rPr>
          <w:sz w:val="22"/>
          <w:szCs w:val="22"/>
        </w:rPr>
        <w:t xml:space="preserve"> отдыха </w:t>
      </w:r>
      <w:r w:rsidR="00CC3133" w:rsidRPr="0048613E">
        <w:rPr>
          <w:sz w:val="22"/>
          <w:szCs w:val="22"/>
        </w:rPr>
        <w:t xml:space="preserve"> «Дубки», п</w:t>
      </w:r>
      <w:r w:rsidR="00885BC4" w:rsidRPr="0048613E">
        <w:rPr>
          <w:sz w:val="22"/>
          <w:szCs w:val="22"/>
        </w:rPr>
        <w:t>о ул. Красноармейской</w:t>
      </w:r>
      <w:r w:rsidR="0065474F" w:rsidRPr="0048613E">
        <w:rPr>
          <w:sz w:val="22"/>
          <w:szCs w:val="22"/>
        </w:rPr>
        <w:t xml:space="preserve"> и</w:t>
      </w:r>
      <w:r w:rsidR="00CC3133" w:rsidRPr="0048613E">
        <w:rPr>
          <w:sz w:val="22"/>
          <w:szCs w:val="22"/>
        </w:rPr>
        <w:t xml:space="preserve"> в район</w:t>
      </w:r>
      <w:r w:rsidR="00017701" w:rsidRPr="0048613E">
        <w:rPr>
          <w:sz w:val="22"/>
          <w:szCs w:val="22"/>
        </w:rPr>
        <w:t>е ул. Парашютистов.</w:t>
      </w:r>
    </w:p>
    <w:p w:rsidR="004A2CDE" w:rsidRPr="0048613E" w:rsidRDefault="00D8355C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  <w:t xml:space="preserve">По ряду предложений </w:t>
      </w:r>
      <w:r w:rsidR="004A2CDE" w:rsidRPr="0048613E">
        <w:rPr>
          <w:sz w:val="22"/>
          <w:szCs w:val="22"/>
        </w:rPr>
        <w:t xml:space="preserve">заинтересованных структур </w:t>
      </w:r>
      <w:r w:rsidRPr="0048613E">
        <w:rPr>
          <w:sz w:val="22"/>
          <w:szCs w:val="22"/>
        </w:rPr>
        <w:t>к новому купальному сезону</w:t>
      </w:r>
      <w:r w:rsidR="00FB7136" w:rsidRPr="0048613E">
        <w:rPr>
          <w:sz w:val="22"/>
          <w:szCs w:val="22"/>
        </w:rPr>
        <w:t xml:space="preserve"> 2021 года</w:t>
      </w:r>
      <w:r w:rsidRPr="0048613E">
        <w:rPr>
          <w:sz w:val="22"/>
          <w:szCs w:val="22"/>
        </w:rPr>
        <w:t xml:space="preserve"> целесообразно</w:t>
      </w:r>
      <w:r w:rsidR="004A2CDE" w:rsidRPr="0048613E">
        <w:rPr>
          <w:sz w:val="22"/>
          <w:szCs w:val="22"/>
        </w:rPr>
        <w:t>:</w:t>
      </w:r>
    </w:p>
    <w:p w:rsidR="00D8355C" w:rsidRPr="0048613E" w:rsidRDefault="004A2CDE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</w:t>
      </w:r>
      <w:r w:rsidR="00D8355C" w:rsidRPr="0048613E">
        <w:rPr>
          <w:sz w:val="22"/>
          <w:szCs w:val="22"/>
        </w:rPr>
        <w:t xml:space="preserve"> оборудовать в зонах отдыха у воды места для размещения </w:t>
      </w:r>
      <w:proofErr w:type="spellStart"/>
      <w:r w:rsidR="00D8355C" w:rsidRPr="0048613E">
        <w:rPr>
          <w:sz w:val="22"/>
          <w:szCs w:val="22"/>
        </w:rPr>
        <w:t>инфографики</w:t>
      </w:r>
      <w:proofErr w:type="spellEnd"/>
      <w:r w:rsidR="00D8355C" w:rsidRPr="0048613E">
        <w:rPr>
          <w:sz w:val="22"/>
          <w:szCs w:val="22"/>
        </w:rPr>
        <w:t xml:space="preserve"> по безопасности на водах, защищенные от воздействия атмосферных осадков</w:t>
      </w:r>
      <w:r w:rsidR="00FB7136" w:rsidRPr="0048613E">
        <w:rPr>
          <w:sz w:val="22"/>
          <w:szCs w:val="22"/>
        </w:rPr>
        <w:t xml:space="preserve">, а также оформить новые современные стенды в зонах массового отдыха населения «Дубки», в районе ул. Парашютистов и «Пески» на правом берегу р. Березина в районе д. Малое </w:t>
      </w:r>
      <w:proofErr w:type="spellStart"/>
      <w:r w:rsidR="00FB7136" w:rsidRPr="0048613E">
        <w:rPr>
          <w:sz w:val="22"/>
          <w:szCs w:val="22"/>
        </w:rPr>
        <w:t>Стахово</w:t>
      </w:r>
      <w:proofErr w:type="spellEnd"/>
      <w:r w:rsidR="00FB7136" w:rsidRPr="0048613E">
        <w:rPr>
          <w:sz w:val="22"/>
          <w:szCs w:val="22"/>
        </w:rPr>
        <w:t>.</w:t>
      </w:r>
    </w:p>
    <w:p w:rsidR="004A2CDE" w:rsidRPr="0048613E" w:rsidRDefault="004A2CDE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</w:t>
      </w:r>
      <w:r w:rsidR="00C5034D" w:rsidRPr="0048613E">
        <w:rPr>
          <w:sz w:val="22"/>
          <w:szCs w:val="22"/>
        </w:rPr>
        <w:t>установить (построить) новый туалет с подключением к центральной сети канализации и водоснабжения на центральном городском пляже в районе пешеходного моста через р. Березина;</w:t>
      </w:r>
    </w:p>
    <w:p w:rsidR="00C5034D" w:rsidRPr="0048613E" w:rsidRDefault="00C5034D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-</w:t>
      </w:r>
      <w:r w:rsidR="00FB7136" w:rsidRPr="0048613E">
        <w:rPr>
          <w:sz w:val="22"/>
          <w:szCs w:val="22"/>
        </w:rPr>
        <w:t>решить вопрос обеспечения</w:t>
      </w:r>
      <w:r w:rsidRPr="0048613E">
        <w:rPr>
          <w:sz w:val="22"/>
          <w:szCs w:val="22"/>
        </w:rPr>
        <w:t xml:space="preserve"> зон массового отдыха у воды в черте г. Борисова питьевыми фонтанчиками и душевыми кабинами с подачей воды питьевого качества.</w:t>
      </w:r>
    </w:p>
    <w:p w:rsidR="001A0772" w:rsidRPr="0048613E" w:rsidRDefault="00500C98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ab/>
      </w:r>
      <w:r w:rsidR="007F5E11" w:rsidRPr="0048613E">
        <w:rPr>
          <w:sz w:val="22"/>
          <w:szCs w:val="22"/>
        </w:rPr>
        <w:t xml:space="preserve">И </w:t>
      </w:r>
      <w:proofErr w:type="gramStart"/>
      <w:r w:rsidR="007F5E11" w:rsidRPr="0048613E">
        <w:rPr>
          <w:sz w:val="22"/>
          <w:szCs w:val="22"/>
        </w:rPr>
        <w:t>наконец</w:t>
      </w:r>
      <w:proofErr w:type="gramEnd"/>
      <w:r w:rsidR="007F5E11" w:rsidRPr="0048613E">
        <w:rPr>
          <w:sz w:val="22"/>
          <w:szCs w:val="22"/>
        </w:rPr>
        <w:t xml:space="preserve"> еще одно важное условие - т</w:t>
      </w:r>
      <w:r w:rsidRPr="0048613E">
        <w:rPr>
          <w:sz w:val="22"/>
          <w:szCs w:val="22"/>
        </w:rPr>
        <w:t>олько объединенные усилия в деле безопасности всех заинтересованных структур, организаций, коллективов и семьи являют</w:t>
      </w:r>
      <w:r w:rsidR="005D1587" w:rsidRPr="0048613E">
        <w:rPr>
          <w:sz w:val="22"/>
          <w:szCs w:val="22"/>
        </w:rPr>
        <w:t>ся залогом безаварийности, сохра</w:t>
      </w:r>
      <w:r w:rsidRPr="0048613E">
        <w:rPr>
          <w:sz w:val="22"/>
          <w:szCs w:val="22"/>
        </w:rPr>
        <w:t>нения</w:t>
      </w:r>
      <w:r w:rsidR="003274BD" w:rsidRPr="0048613E">
        <w:rPr>
          <w:sz w:val="22"/>
          <w:szCs w:val="22"/>
        </w:rPr>
        <w:t xml:space="preserve"> жизни и здор</w:t>
      </w:r>
      <w:r w:rsidR="00FB7136" w:rsidRPr="0048613E">
        <w:rPr>
          <w:sz w:val="22"/>
          <w:szCs w:val="22"/>
        </w:rPr>
        <w:t>овья наших граждан.</w:t>
      </w:r>
      <w:r w:rsidRPr="0048613E">
        <w:rPr>
          <w:sz w:val="22"/>
          <w:szCs w:val="22"/>
        </w:rPr>
        <w:t xml:space="preserve"> </w:t>
      </w:r>
    </w:p>
    <w:p w:rsidR="00C654D5" w:rsidRPr="0048613E" w:rsidRDefault="00C654D5" w:rsidP="0048613E">
      <w:pPr>
        <w:ind w:left="-284"/>
        <w:jc w:val="both"/>
        <w:rPr>
          <w:sz w:val="22"/>
          <w:szCs w:val="22"/>
        </w:rPr>
      </w:pPr>
    </w:p>
    <w:p w:rsidR="00C307A9" w:rsidRPr="0048613E" w:rsidRDefault="004B621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>Председатель                      (подпись)</w:t>
      </w:r>
      <w:r w:rsidR="007817E7" w:rsidRPr="0048613E">
        <w:rPr>
          <w:sz w:val="22"/>
          <w:szCs w:val="22"/>
        </w:rPr>
        <w:t xml:space="preserve">                 </w:t>
      </w:r>
      <w:r w:rsidRPr="0048613E">
        <w:rPr>
          <w:sz w:val="22"/>
          <w:szCs w:val="22"/>
        </w:rPr>
        <w:t xml:space="preserve">      </w:t>
      </w:r>
      <w:proofErr w:type="spellStart"/>
      <w:r w:rsidR="00815061" w:rsidRPr="0048613E">
        <w:rPr>
          <w:sz w:val="22"/>
          <w:szCs w:val="22"/>
        </w:rPr>
        <w:t>И.Ф.Шаплюк</w:t>
      </w:r>
      <w:bookmarkStart w:id="2" w:name="_GoBack"/>
      <w:bookmarkEnd w:id="2"/>
      <w:proofErr w:type="spellEnd"/>
    </w:p>
    <w:p w:rsidR="00CB36FD" w:rsidRPr="0048613E" w:rsidRDefault="00CB36FD" w:rsidP="0048613E">
      <w:pPr>
        <w:ind w:left="-284"/>
        <w:jc w:val="both"/>
        <w:rPr>
          <w:sz w:val="22"/>
          <w:szCs w:val="22"/>
        </w:rPr>
      </w:pPr>
    </w:p>
    <w:p w:rsidR="00CB36FD" w:rsidRPr="0048613E" w:rsidRDefault="00CB36FD" w:rsidP="0048613E">
      <w:pPr>
        <w:ind w:left="-284"/>
        <w:jc w:val="both"/>
        <w:rPr>
          <w:sz w:val="22"/>
          <w:szCs w:val="22"/>
        </w:rPr>
      </w:pPr>
    </w:p>
    <w:p w:rsidR="00CB36FD" w:rsidRPr="0048613E" w:rsidRDefault="00CB36FD" w:rsidP="0048613E">
      <w:pPr>
        <w:ind w:left="-284"/>
        <w:jc w:val="both"/>
        <w:rPr>
          <w:sz w:val="22"/>
          <w:szCs w:val="22"/>
        </w:rPr>
      </w:pPr>
    </w:p>
    <w:p w:rsidR="00CB36FD" w:rsidRPr="0048613E" w:rsidRDefault="00986715" w:rsidP="0048613E">
      <w:pPr>
        <w:ind w:left="-284"/>
        <w:jc w:val="both"/>
        <w:rPr>
          <w:sz w:val="22"/>
          <w:szCs w:val="22"/>
        </w:rPr>
      </w:pPr>
      <w:r w:rsidRPr="0048613E">
        <w:rPr>
          <w:sz w:val="22"/>
          <w:szCs w:val="22"/>
        </w:rPr>
        <w:t xml:space="preserve"> </w:t>
      </w:r>
    </w:p>
    <w:p w:rsidR="00CB36FD" w:rsidRPr="0048613E" w:rsidRDefault="00CB36FD" w:rsidP="0048613E">
      <w:pPr>
        <w:ind w:left="-284"/>
        <w:jc w:val="both"/>
        <w:rPr>
          <w:sz w:val="22"/>
          <w:szCs w:val="22"/>
        </w:rPr>
      </w:pPr>
    </w:p>
    <w:p w:rsidR="00CB36FD" w:rsidRPr="0048613E" w:rsidRDefault="00CB36FD" w:rsidP="0048613E">
      <w:pPr>
        <w:jc w:val="both"/>
        <w:rPr>
          <w:sz w:val="22"/>
          <w:szCs w:val="22"/>
        </w:rPr>
      </w:pPr>
    </w:p>
    <w:sectPr w:rsidR="00CB36FD" w:rsidRPr="0048613E" w:rsidSect="0048613E">
      <w:headerReference w:type="default" r:id="rId9"/>
      <w:pgSz w:w="11906" w:h="16838"/>
      <w:pgMar w:top="568" w:right="566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AC" w:rsidRDefault="00292BAC" w:rsidP="00A019D4">
      <w:r>
        <w:separator/>
      </w:r>
    </w:p>
  </w:endnote>
  <w:endnote w:type="continuationSeparator" w:id="0">
    <w:p w:rsidR="00292BAC" w:rsidRDefault="00292BAC" w:rsidP="00A0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AC" w:rsidRDefault="00292BAC" w:rsidP="00A019D4">
      <w:r>
        <w:separator/>
      </w:r>
    </w:p>
  </w:footnote>
  <w:footnote w:type="continuationSeparator" w:id="0">
    <w:p w:rsidR="00292BAC" w:rsidRDefault="00292BAC" w:rsidP="00A0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C4" w:rsidRDefault="00885BC4">
    <w:pPr>
      <w:pStyle w:val="a6"/>
      <w:jc w:val="center"/>
    </w:pPr>
  </w:p>
  <w:p w:rsidR="00885BC4" w:rsidRDefault="00885B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26B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7A"/>
    <w:rsid w:val="000107A6"/>
    <w:rsid w:val="000133F6"/>
    <w:rsid w:val="00013E78"/>
    <w:rsid w:val="000164FF"/>
    <w:rsid w:val="000167F8"/>
    <w:rsid w:val="00017701"/>
    <w:rsid w:val="00017B26"/>
    <w:rsid w:val="00023E79"/>
    <w:rsid w:val="0003014E"/>
    <w:rsid w:val="000353A5"/>
    <w:rsid w:val="000401BA"/>
    <w:rsid w:val="00057583"/>
    <w:rsid w:val="000617DB"/>
    <w:rsid w:val="000646E6"/>
    <w:rsid w:val="0007384E"/>
    <w:rsid w:val="00081584"/>
    <w:rsid w:val="00082406"/>
    <w:rsid w:val="00097A20"/>
    <w:rsid w:val="000A55D4"/>
    <w:rsid w:val="000A7B04"/>
    <w:rsid w:val="000B0B00"/>
    <w:rsid w:val="000B3752"/>
    <w:rsid w:val="000B520E"/>
    <w:rsid w:val="000E4F5A"/>
    <w:rsid w:val="000F5BB7"/>
    <w:rsid w:val="000F5FEB"/>
    <w:rsid w:val="001031EE"/>
    <w:rsid w:val="00106427"/>
    <w:rsid w:val="00111752"/>
    <w:rsid w:val="00111DAD"/>
    <w:rsid w:val="001151FA"/>
    <w:rsid w:val="00117700"/>
    <w:rsid w:val="00131B90"/>
    <w:rsid w:val="001350B6"/>
    <w:rsid w:val="00136E2A"/>
    <w:rsid w:val="00144398"/>
    <w:rsid w:val="00146536"/>
    <w:rsid w:val="00151F60"/>
    <w:rsid w:val="00154411"/>
    <w:rsid w:val="00157333"/>
    <w:rsid w:val="001642BD"/>
    <w:rsid w:val="00173A25"/>
    <w:rsid w:val="001744E8"/>
    <w:rsid w:val="0018286A"/>
    <w:rsid w:val="00194C19"/>
    <w:rsid w:val="00196898"/>
    <w:rsid w:val="001A0772"/>
    <w:rsid w:val="001A0FC6"/>
    <w:rsid w:val="001A1419"/>
    <w:rsid w:val="001B4698"/>
    <w:rsid w:val="001B6778"/>
    <w:rsid w:val="001C1D9D"/>
    <w:rsid w:val="001F54B7"/>
    <w:rsid w:val="00205A45"/>
    <w:rsid w:val="00213FB4"/>
    <w:rsid w:val="00216EB3"/>
    <w:rsid w:val="002217CA"/>
    <w:rsid w:val="00221D26"/>
    <w:rsid w:val="00231CFD"/>
    <w:rsid w:val="00254453"/>
    <w:rsid w:val="00255FDF"/>
    <w:rsid w:val="002576EE"/>
    <w:rsid w:val="0025778D"/>
    <w:rsid w:val="00260D91"/>
    <w:rsid w:val="00263243"/>
    <w:rsid w:val="002707F9"/>
    <w:rsid w:val="00277F09"/>
    <w:rsid w:val="00281AED"/>
    <w:rsid w:val="00292BAC"/>
    <w:rsid w:val="00295FCB"/>
    <w:rsid w:val="002A0FB1"/>
    <w:rsid w:val="002B6DD1"/>
    <w:rsid w:val="002C3D7D"/>
    <w:rsid w:val="002C56A5"/>
    <w:rsid w:val="002D1B40"/>
    <w:rsid w:val="002D715F"/>
    <w:rsid w:val="002F65D1"/>
    <w:rsid w:val="00312E65"/>
    <w:rsid w:val="003274BD"/>
    <w:rsid w:val="00336E43"/>
    <w:rsid w:val="00337904"/>
    <w:rsid w:val="003515CA"/>
    <w:rsid w:val="003540CB"/>
    <w:rsid w:val="003545FA"/>
    <w:rsid w:val="003630CE"/>
    <w:rsid w:val="00382408"/>
    <w:rsid w:val="003955B4"/>
    <w:rsid w:val="00396F88"/>
    <w:rsid w:val="003A4994"/>
    <w:rsid w:val="003B0E5F"/>
    <w:rsid w:val="003D29AF"/>
    <w:rsid w:val="003D70EE"/>
    <w:rsid w:val="00430949"/>
    <w:rsid w:val="00462419"/>
    <w:rsid w:val="004743C1"/>
    <w:rsid w:val="00476124"/>
    <w:rsid w:val="0048613E"/>
    <w:rsid w:val="00495E1D"/>
    <w:rsid w:val="00497898"/>
    <w:rsid w:val="00497955"/>
    <w:rsid w:val="004A2CDE"/>
    <w:rsid w:val="004B3F9A"/>
    <w:rsid w:val="004B4344"/>
    <w:rsid w:val="004B4449"/>
    <w:rsid w:val="004B6215"/>
    <w:rsid w:val="004C7037"/>
    <w:rsid w:val="004C7D13"/>
    <w:rsid w:val="004D1145"/>
    <w:rsid w:val="004D4F89"/>
    <w:rsid w:val="004E5A92"/>
    <w:rsid w:val="004F2E12"/>
    <w:rsid w:val="00500C98"/>
    <w:rsid w:val="00502A19"/>
    <w:rsid w:val="00504BFE"/>
    <w:rsid w:val="00512FF9"/>
    <w:rsid w:val="0054148F"/>
    <w:rsid w:val="00563247"/>
    <w:rsid w:val="00564B4B"/>
    <w:rsid w:val="0057693F"/>
    <w:rsid w:val="00580780"/>
    <w:rsid w:val="005907FD"/>
    <w:rsid w:val="005B0816"/>
    <w:rsid w:val="005B4550"/>
    <w:rsid w:val="005B46E5"/>
    <w:rsid w:val="005B553A"/>
    <w:rsid w:val="005B6BBA"/>
    <w:rsid w:val="005C0401"/>
    <w:rsid w:val="005C3B9A"/>
    <w:rsid w:val="005C4574"/>
    <w:rsid w:val="005D1587"/>
    <w:rsid w:val="005D49E1"/>
    <w:rsid w:val="005E0502"/>
    <w:rsid w:val="005E09C4"/>
    <w:rsid w:val="005E3F30"/>
    <w:rsid w:val="005E3FE3"/>
    <w:rsid w:val="005E5EE4"/>
    <w:rsid w:val="005F1D06"/>
    <w:rsid w:val="005F75F9"/>
    <w:rsid w:val="00603DA6"/>
    <w:rsid w:val="006109A0"/>
    <w:rsid w:val="00610DF7"/>
    <w:rsid w:val="00621EE2"/>
    <w:rsid w:val="00622B29"/>
    <w:rsid w:val="00630289"/>
    <w:rsid w:val="00637494"/>
    <w:rsid w:val="006456DA"/>
    <w:rsid w:val="00646690"/>
    <w:rsid w:val="00651A02"/>
    <w:rsid w:val="00652F67"/>
    <w:rsid w:val="0065474F"/>
    <w:rsid w:val="00660325"/>
    <w:rsid w:val="00662C67"/>
    <w:rsid w:val="00663EA8"/>
    <w:rsid w:val="00671F98"/>
    <w:rsid w:val="00683762"/>
    <w:rsid w:val="006A6EA8"/>
    <w:rsid w:val="006B39EC"/>
    <w:rsid w:val="006B5B93"/>
    <w:rsid w:val="006C78B0"/>
    <w:rsid w:val="006D3AA2"/>
    <w:rsid w:val="006E00DD"/>
    <w:rsid w:val="006E2267"/>
    <w:rsid w:val="006E2E88"/>
    <w:rsid w:val="00712F1B"/>
    <w:rsid w:val="00730125"/>
    <w:rsid w:val="00743FC5"/>
    <w:rsid w:val="0077533C"/>
    <w:rsid w:val="00777BFE"/>
    <w:rsid w:val="007817E7"/>
    <w:rsid w:val="007941E6"/>
    <w:rsid w:val="0079791C"/>
    <w:rsid w:val="007A181B"/>
    <w:rsid w:val="007B69A0"/>
    <w:rsid w:val="007C0ABE"/>
    <w:rsid w:val="007C452F"/>
    <w:rsid w:val="007C5B95"/>
    <w:rsid w:val="007E5677"/>
    <w:rsid w:val="007E7518"/>
    <w:rsid w:val="007F5E11"/>
    <w:rsid w:val="008062C2"/>
    <w:rsid w:val="00815061"/>
    <w:rsid w:val="00821052"/>
    <w:rsid w:val="00824D93"/>
    <w:rsid w:val="008432A2"/>
    <w:rsid w:val="00844D4E"/>
    <w:rsid w:val="00845E31"/>
    <w:rsid w:val="00857BA6"/>
    <w:rsid w:val="00873DD1"/>
    <w:rsid w:val="00881E5F"/>
    <w:rsid w:val="00885BC4"/>
    <w:rsid w:val="00887FD1"/>
    <w:rsid w:val="00894F97"/>
    <w:rsid w:val="008B5195"/>
    <w:rsid w:val="008B76F5"/>
    <w:rsid w:val="008D1C44"/>
    <w:rsid w:val="008D5876"/>
    <w:rsid w:val="008D5BD9"/>
    <w:rsid w:val="008E50FF"/>
    <w:rsid w:val="008E5811"/>
    <w:rsid w:val="00916488"/>
    <w:rsid w:val="009166CA"/>
    <w:rsid w:val="009175F1"/>
    <w:rsid w:val="009206C3"/>
    <w:rsid w:val="00924348"/>
    <w:rsid w:val="00936695"/>
    <w:rsid w:val="009604ED"/>
    <w:rsid w:val="0097252E"/>
    <w:rsid w:val="00974245"/>
    <w:rsid w:val="00976AD1"/>
    <w:rsid w:val="00986715"/>
    <w:rsid w:val="00990D18"/>
    <w:rsid w:val="009A1355"/>
    <w:rsid w:val="009B2309"/>
    <w:rsid w:val="009B26F3"/>
    <w:rsid w:val="009B4AB6"/>
    <w:rsid w:val="009C0A9D"/>
    <w:rsid w:val="009C381C"/>
    <w:rsid w:val="009D259A"/>
    <w:rsid w:val="009D3524"/>
    <w:rsid w:val="009D7576"/>
    <w:rsid w:val="009F04E9"/>
    <w:rsid w:val="009F1CF6"/>
    <w:rsid w:val="009F76A7"/>
    <w:rsid w:val="009F7B85"/>
    <w:rsid w:val="00A019D4"/>
    <w:rsid w:val="00A02D02"/>
    <w:rsid w:val="00A13764"/>
    <w:rsid w:val="00A250CF"/>
    <w:rsid w:val="00A31B38"/>
    <w:rsid w:val="00A326C0"/>
    <w:rsid w:val="00A34921"/>
    <w:rsid w:val="00A46BC8"/>
    <w:rsid w:val="00A51246"/>
    <w:rsid w:val="00A53D4E"/>
    <w:rsid w:val="00A64DEE"/>
    <w:rsid w:val="00A75601"/>
    <w:rsid w:val="00A815D8"/>
    <w:rsid w:val="00A853C5"/>
    <w:rsid w:val="00A859A8"/>
    <w:rsid w:val="00A86F12"/>
    <w:rsid w:val="00AB3C9A"/>
    <w:rsid w:val="00AB4E80"/>
    <w:rsid w:val="00AC30E5"/>
    <w:rsid w:val="00AD40E1"/>
    <w:rsid w:val="00AD7B88"/>
    <w:rsid w:val="00AE1F14"/>
    <w:rsid w:val="00AE3FB2"/>
    <w:rsid w:val="00AE6C07"/>
    <w:rsid w:val="00AF290C"/>
    <w:rsid w:val="00B00299"/>
    <w:rsid w:val="00B0610A"/>
    <w:rsid w:val="00B20814"/>
    <w:rsid w:val="00B22D8E"/>
    <w:rsid w:val="00B3140A"/>
    <w:rsid w:val="00B340E9"/>
    <w:rsid w:val="00B46179"/>
    <w:rsid w:val="00B54A6F"/>
    <w:rsid w:val="00B62856"/>
    <w:rsid w:val="00B71750"/>
    <w:rsid w:val="00B9281D"/>
    <w:rsid w:val="00B93CF9"/>
    <w:rsid w:val="00BA7E6C"/>
    <w:rsid w:val="00BB250B"/>
    <w:rsid w:val="00BC495B"/>
    <w:rsid w:val="00BD453D"/>
    <w:rsid w:val="00BF502E"/>
    <w:rsid w:val="00C0673C"/>
    <w:rsid w:val="00C105C9"/>
    <w:rsid w:val="00C13404"/>
    <w:rsid w:val="00C16478"/>
    <w:rsid w:val="00C267CF"/>
    <w:rsid w:val="00C307A9"/>
    <w:rsid w:val="00C466A2"/>
    <w:rsid w:val="00C5034D"/>
    <w:rsid w:val="00C53FB2"/>
    <w:rsid w:val="00C654D5"/>
    <w:rsid w:val="00C76D81"/>
    <w:rsid w:val="00C82A18"/>
    <w:rsid w:val="00C8582C"/>
    <w:rsid w:val="00C960D7"/>
    <w:rsid w:val="00CA653B"/>
    <w:rsid w:val="00CA659E"/>
    <w:rsid w:val="00CB02AD"/>
    <w:rsid w:val="00CB21C5"/>
    <w:rsid w:val="00CB36FD"/>
    <w:rsid w:val="00CB57C0"/>
    <w:rsid w:val="00CC2319"/>
    <w:rsid w:val="00CC3133"/>
    <w:rsid w:val="00CF6D40"/>
    <w:rsid w:val="00D07279"/>
    <w:rsid w:val="00D07464"/>
    <w:rsid w:val="00D1007F"/>
    <w:rsid w:val="00D10C39"/>
    <w:rsid w:val="00D221F8"/>
    <w:rsid w:val="00D25ECA"/>
    <w:rsid w:val="00D30EB8"/>
    <w:rsid w:val="00D33EF0"/>
    <w:rsid w:val="00D33F9E"/>
    <w:rsid w:val="00D340FD"/>
    <w:rsid w:val="00D34B25"/>
    <w:rsid w:val="00D41D01"/>
    <w:rsid w:val="00D41DE1"/>
    <w:rsid w:val="00D5391F"/>
    <w:rsid w:val="00D7169A"/>
    <w:rsid w:val="00D73391"/>
    <w:rsid w:val="00D8020A"/>
    <w:rsid w:val="00D80840"/>
    <w:rsid w:val="00D82A83"/>
    <w:rsid w:val="00D8355C"/>
    <w:rsid w:val="00D84368"/>
    <w:rsid w:val="00D864C0"/>
    <w:rsid w:val="00DB64DC"/>
    <w:rsid w:val="00DE2B82"/>
    <w:rsid w:val="00DE6E4B"/>
    <w:rsid w:val="00DF793E"/>
    <w:rsid w:val="00E0213B"/>
    <w:rsid w:val="00E22647"/>
    <w:rsid w:val="00E25DCC"/>
    <w:rsid w:val="00E31D13"/>
    <w:rsid w:val="00E34562"/>
    <w:rsid w:val="00E433C1"/>
    <w:rsid w:val="00E56CEC"/>
    <w:rsid w:val="00E654E1"/>
    <w:rsid w:val="00E87166"/>
    <w:rsid w:val="00EA02FB"/>
    <w:rsid w:val="00EA3EEC"/>
    <w:rsid w:val="00EA59EE"/>
    <w:rsid w:val="00EC612E"/>
    <w:rsid w:val="00ED17DC"/>
    <w:rsid w:val="00EE3F00"/>
    <w:rsid w:val="00EE4778"/>
    <w:rsid w:val="00EE50BF"/>
    <w:rsid w:val="00EE615A"/>
    <w:rsid w:val="00EE6F5B"/>
    <w:rsid w:val="00EF7F49"/>
    <w:rsid w:val="00F01636"/>
    <w:rsid w:val="00F05407"/>
    <w:rsid w:val="00F111CD"/>
    <w:rsid w:val="00F14F7A"/>
    <w:rsid w:val="00F15AD3"/>
    <w:rsid w:val="00F2160F"/>
    <w:rsid w:val="00F25C7C"/>
    <w:rsid w:val="00F30CAF"/>
    <w:rsid w:val="00F34B17"/>
    <w:rsid w:val="00F40630"/>
    <w:rsid w:val="00F53651"/>
    <w:rsid w:val="00F54E95"/>
    <w:rsid w:val="00F63B0D"/>
    <w:rsid w:val="00F66AB4"/>
    <w:rsid w:val="00F7037F"/>
    <w:rsid w:val="00F97B52"/>
    <w:rsid w:val="00FB0267"/>
    <w:rsid w:val="00FB7136"/>
    <w:rsid w:val="00FB749E"/>
    <w:rsid w:val="00FF2AB4"/>
    <w:rsid w:val="00FF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F7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14F7A"/>
    <w:pPr>
      <w:keepNext/>
      <w:jc w:val="center"/>
      <w:outlineLvl w:val="0"/>
    </w:pPr>
    <w:rPr>
      <w:b/>
      <w:bCs/>
      <w:sz w:val="30"/>
      <w:szCs w:val="24"/>
    </w:rPr>
  </w:style>
  <w:style w:type="paragraph" w:styleId="2">
    <w:name w:val="heading 2"/>
    <w:basedOn w:val="a0"/>
    <w:next w:val="a0"/>
    <w:link w:val="20"/>
    <w:unhideWhenUsed/>
    <w:qFormat/>
    <w:rsid w:val="00F14F7A"/>
    <w:pPr>
      <w:keepNext/>
      <w:jc w:val="center"/>
      <w:outlineLvl w:val="1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4F7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4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0"/>
    <w:link w:val="a5"/>
    <w:unhideWhenUsed/>
    <w:rsid w:val="00F14F7A"/>
    <w:pPr>
      <w:jc w:val="center"/>
    </w:pPr>
    <w:rPr>
      <w:sz w:val="30"/>
      <w:szCs w:val="24"/>
    </w:rPr>
  </w:style>
  <w:style w:type="character" w:customStyle="1" w:styleId="a5">
    <w:name w:val="Основной текст Знак"/>
    <w:basedOn w:val="a1"/>
    <w:link w:val="a4"/>
    <w:rsid w:val="00F14F7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0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1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uiPriority w:val="99"/>
    <w:unhideWhenUsed/>
    <w:rsid w:val="00A0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01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A326C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ind w:firstLine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F7A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14F7A"/>
    <w:pPr>
      <w:keepNext/>
      <w:jc w:val="center"/>
      <w:outlineLvl w:val="0"/>
    </w:pPr>
    <w:rPr>
      <w:b/>
      <w:bCs/>
      <w:sz w:val="30"/>
      <w:szCs w:val="24"/>
    </w:rPr>
  </w:style>
  <w:style w:type="paragraph" w:styleId="2">
    <w:name w:val="heading 2"/>
    <w:basedOn w:val="a0"/>
    <w:next w:val="a0"/>
    <w:link w:val="20"/>
    <w:unhideWhenUsed/>
    <w:qFormat/>
    <w:rsid w:val="00F14F7A"/>
    <w:pPr>
      <w:keepNext/>
      <w:jc w:val="center"/>
      <w:outlineLvl w:val="1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4F7A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4F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0"/>
    <w:link w:val="a5"/>
    <w:unhideWhenUsed/>
    <w:rsid w:val="00F14F7A"/>
    <w:pPr>
      <w:jc w:val="center"/>
    </w:pPr>
    <w:rPr>
      <w:sz w:val="30"/>
      <w:szCs w:val="24"/>
    </w:rPr>
  </w:style>
  <w:style w:type="character" w:customStyle="1" w:styleId="a5">
    <w:name w:val="Основной текст Знак"/>
    <w:basedOn w:val="a1"/>
    <w:link w:val="a4"/>
    <w:rsid w:val="00F14F7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A0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01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A0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9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A326C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C74BEC-A617-4E0F-B874-9690A504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Пользователь</cp:lastModifiedBy>
  <cp:revision>4</cp:revision>
  <cp:lastPrinted>2017-09-08T06:34:00Z</cp:lastPrinted>
  <dcterms:created xsi:type="dcterms:W3CDTF">2020-09-24T05:52:00Z</dcterms:created>
  <dcterms:modified xsi:type="dcterms:W3CDTF">2020-10-06T15:15:00Z</dcterms:modified>
</cp:coreProperties>
</file>